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5CCC5" w14:textId="63DD4E9C" w:rsidR="007D051A" w:rsidRDefault="00387D10" w:rsidP="007D051A">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Carriage of Goods </w:t>
      </w:r>
      <w:r w:rsidR="007D051A" w:rsidRPr="007D051A">
        <w:rPr>
          <w:rFonts w:ascii="Times New Roman" w:hAnsi="Times New Roman" w:cs="Times New Roman"/>
          <w:b/>
          <w:bCs/>
          <w:sz w:val="24"/>
          <w:szCs w:val="24"/>
        </w:rPr>
        <w:t>Committee Discussions</w:t>
      </w:r>
    </w:p>
    <w:p w14:paraId="6273E1A5" w14:textId="7C3CE6D6" w:rsidR="00F130A8" w:rsidRPr="00FF59C7" w:rsidRDefault="00FF59C7" w:rsidP="00FF59C7">
      <w:pPr>
        <w:spacing w:after="0" w:line="276" w:lineRule="auto"/>
        <w:jc w:val="center"/>
        <w:rPr>
          <w:rFonts w:ascii="Times New Roman" w:hAnsi="Times New Roman" w:cs="Times New Roman"/>
          <w:sz w:val="24"/>
          <w:szCs w:val="24"/>
        </w:rPr>
      </w:pPr>
      <w:r w:rsidRPr="00FF59C7">
        <w:rPr>
          <w:rFonts w:ascii="Times New Roman" w:hAnsi="Times New Roman" w:cs="Times New Roman"/>
          <w:sz w:val="24"/>
          <w:szCs w:val="24"/>
        </w:rPr>
        <w:t xml:space="preserve">March 14, </w:t>
      </w:r>
      <w:r w:rsidR="00F130A8" w:rsidRPr="00FF59C7">
        <w:rPr>
          <w:rFonts w:ascii="Times New Roman" w:hAnsi="Times New Roman" w:cs="Times New Roman"/>
          <w:sz w:val="24"/>
          <w:szCs w:val="24"/>
        </w:rPr>
        <w:t>2024, 2:00-3:2</w:t>
      </w:r>
      <w:r w:rsidR="00513AEF">
        <w:rPr>
          <w:rFonts w:ascii="Times New Roman" w:hAnsi="Times New Roman" w:cs="Times New Roman"/>
          <w:sz w:val="24"/>
          <w:szCs w:val="24"/>
        </w:rPr>
        <w:t>5</w:t>
      </w:r>
      <w:r w:rsidR="00F130A8" w:rsidRPr="00FF59C7">
        <w:rPr>
          <w:rFonts w:ascii="Times New Roman" w:hAnsi="Times New Roman" w:cs="Times New Roman"/>
          <w:sz w:val="24"/>
          <w:szCs w:val="24"/>
        </w:rPr>
        <w:t xml:space="preserve"> p.m. Eastern</w:t>
      </w:r>
      <w:r w:rsidR="00FB3271">
        <w:rPr>
          <w:rFonts w:ascii="Times New Roman" w:hAnsi="Times New Roman" w:cs="Times New Roman"/>
          <w:sz w:val="24"/>
          <w:szCs w:val="24"/>
        </w:rPr>
        <w:t xml:space="preserve"> via Zoom</w:t>
      </w:r>
    </w:p>
    <w:p w14:paraId="0F64DB7E" w14:textId="77777777" w:rsidR="004039E7" w:rsidRDefault="004039E7" w:rsidP="007D051A">
      <w:pPr>
        <w:spacing w:after="0" w:line="276" w:lineRule="auto"/>
        <w:rPr>
          <w:ins w:id="0" w:author="newcomb.mark" w:date="2024-04-02T10:46:00Z"/>
          <w:rFonts w:ascii="Times New Roman" w:hAnsi="Times New Roman" w:cs="Times New Roman"/>
          <w:b/>
          <w:bCs/>
          <w:sz w:val="24"/>
          <w:szCs w:val="24"/>
        </w:rPr>
      </w:pPr>
    </w:p>
    <w:p w14:paraId="2D09BF40" w14:textId="314DC3FF" w:rsidR="007D051A" w:rsidRDefault="00D9404D" w:rsidP="007D051A">
      <w:pPr>
        <w:spacing w:after="0" w:line="276" w:lineRule="auto"/>
        <w:rPr>
          <w:rFonts w:ascii="Times New Roman" w:hAnsi="Times New Roman" w:cs="Times New Roman"/>
          <w:b/>
          <w:bCs/>
          <w:sz w:val="24"/>
          <w:szCs w:val="24"/>
        </w:rPr>
      </w:pPr>
      <w:r w:rsidRPr="00D9404D">
        <w:rPr>
          <w:rFonts w:ascii="Times New Roman" w:hAnsi="Times New Roman" w:cs="Times New Roman"/>
          <w:b/>
          <w:bCs/>
          <w:sz w:val="24"/>
          <w:szCs w:val="24"/>
        </w:rPr>
        <w:t>Attendees</w:t>
      </w:r>
    </w:p>
    <w:tbl>
      <w:tblPr>
        <w:tblStyle w:val="TableGrid"/>
        <w:tblW w:w="0" w:type="auto"/>
        <w:tblLook w:val="04A0" w:firstRow="1" w:lastRow="0" w:firstColumn="1" w:lastColumn="0" w:noHBand="0" w:noVBand="1"/>
      </w:tblPr>
      <w:tblGrid>
        <w:gridCol w:w="4675"/>
        <w:gridCol w:w="4675"/>
      </w:tblGrid>
      <w:tr w:rsidR="004039E7" w14:paraId="1CAE7AE9" w14:textId="77777777" w:rsidTr="004039E7">
        <w:tc>
          <w:tcPr>
            <w:tcW w:w="4675" w:type="dxa"/>
          </w:tcPr>
          <w:p w14:paraId="4B43A89F"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Mark Newcomb, Chair</w:t>
            </w:r>
          </w:p>
          <w:p w14:paraId="7DA8B79F"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Brian Eisenhower, Vice Chair</w:t>
            </w:r>
          </w:p>
          <w:p w14:paraId="4C994320"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William Robert Connor, III, Board Liaison</w:t>
            </w:r>
          </w:p>
          <w:p w14:paraId="2EB0FFE9"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Katherine Christodoulatos, YLC Liaison</w:t>
            </w:r>
          </w:p>
          <w:p w14:paraId="57566CF4"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Dennis Cammarano</w:t>
            </w:r>
          </w:p>
          <w:p w14:paraId="299EA848"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Christopher Carey</w:t>
            </w:r>
          </w:p>
          <w:p w14:paraId="46AA8B40"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Conte Cicala</w:t>
            </w:r>
          </w:p>
          <w:p w14:paraId="17ACFFD4"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Chelsea Crews</w:t>
            </w:r>
          </w:p>
          <w:p w14:paraId="62DF18DE"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William Fennell</w:t>
            </w:r>
          </w:p>
          <w:p w14:paraId="23C9E6F9"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Alex Giles</w:t>
            </w:r>
          </w:p>
          <w:p w14:paraId="13AEAEA2"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Wiley Grandy</w:t>
            </w:r>
          </w:p>
          <w:p w14:paraId="2F6E3DF7"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Tom Grasso</w:t>
            </w:r>
          </w:p>
          <w:p w14:paraId="334C00A7"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Chris Hart</w:t>
            </w:r>
          </w:p>
          <w:p w14:paraId="05C1CAEE"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Kevin Hartmann</w:t>
            </w:r>
          </w:p>
          <w:p w14:paraId="7692D224"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Justin Heilig</w:t>
            </w:r>
          </w:p>
          <w:p w14:paraId="07DE8679"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Chester Hooper</w:t>
            </w:r>
          </w:p>
          <w:p w14:paraId="7ED9774A"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Masoud Jahani</w:t>
            </w:r>
          </w:p>
          <w:p w14:paraId="6BDD07BA" w14:textId="76E7AFBC"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Brody Karn</w:t>
            </w:r>
          </w:p>
        </w:tc>
        <w:tc>
          <w:tcPr>
            <w:tcW w:w="4675" w:type="dxa"/>
          </w:tcPr>
          <w:p w14:paraId="78D4918C"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 xml:space="preserve">Andrew </w:t>
            </w:r>
            <w:proofErr w:type="spellStart"/>
            <w:r>
              <w:rPr>
                <w:rFonts w:ascii="Times New Roman" w:hAnsi="Times New Roman" w:cs="Times New Roman"/>
                <w:sz w:val="24"/>
                <w:szCs w:val="24"/>
              </w:rPr>
              <w:t>Kehagiaras</w:t>
            </w:r>
            <w:proofErr w:type="spellEnd"/>
          </w:p>
          <w:p w14:paraId="0DE0A97D"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James Kleiner</w:t>
            </w:r>
          </w:p>
          <w:p w14:paraId="7ED2DD2C"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Lynn Krieger</w:t>
            </w:r>
          </w:p>
          <w:p w14:paraId="7A7BED19"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 xml:space="preserve">Jan </w:t>
            </w:r>
            <w:proofErr w:type="spellStart"/>
            <w:r>
              <w:rPr>
                <w:rFonts w:ascii="Times New Roman" w:hAnsi="Times New Roman" w:cs="Times New Roman"/>
                <w:sz w:val="24"/>
                <w:szCs w:val="24"/>
              </w:rPr>
              <w:t>Kuylenstierna</w:t>
            </w:r>
            <w:proofErr w:type="spellEnd"/>
          </w:p>
          <w:p w14:paraId="7F43CBB1"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Kipp Leland</w:t>
            </w:r>
          </w:p>
          <w:p w14:paraId="66EA4FFE"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David Maloof</w:t>
            </w:r>
          </w:p>
          <w:p w14:paraId="460BA581"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Charlie McCarthy</w:t>
            </w:r>
          </w:p>
          <w:p w14:paraId="47D924B9"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Jessica McClellan</w:t>
            </w:r>
          </w:p>
          <w:p w14:paraId="7062A565"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Elena Mihos</w:t>
            </w:r>
          </w:p>
          <w:p w14:paraId="13700BE1"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John Miklus</w:t>
            </w:r>
          </w:p>
          <w:p w14:paraId="4C8477B3"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Don O’Hare</w:t>
            </w:r>
          </w:p>
          <w:p w14:paraId="10F0FA60"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Robert Phelan</w:t>
            </w:r>
          </w:p>
          <w:p w14:paraId="07C20161"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Anthony Pruzinsky</w:t>
            </w:r>
          </w:p>
          <w:p w14:paraId="38BBAB2C"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Charles Schmidt</w:t>
            </w:r>
          </w:p>
          <w:p w14:paraId="12A29506"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Gordon Schreck</w:t>
            </w:r>
          </w:p>
          <w:p w14:paraId="023BB916"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Kevin Smith</w:t>
            </w:r>
          </w:p>
          <w:p w14:paraId="4838336B" w14:textId="77777777" w:rsidR="004039E7" w:rsidRDefault="004039E7" w:rsidP="004039E7">
            <w:pPr>
              <w:spacing w:line="276" w:lineRule="auto"/>
              <w:rPr>
                <w:rFonts w:ascii="Times New Roman" w:hAnsi="Times New Roman" w:cs="Times New Roman"/>
                <w:sz w:val="24"/>
                <w:szCs w:val="24"/>
              </w:rPr>
            </w:pPr>
            <w:r>
              <w:rPr>
                <w:rFonts w:ascii="Times New Roman" w:hAnsi="Times New Roman" w:cs="Times New Roman"/>
                <w:sz w:val="24"/>
                <w:szCs w:val="24"/>
              </w:rPr>
              <w:t>Rick Steinberg</w:t>
            </w:r>
          </w:p>
          <w:p w14:paraId="197E4875" w14:textId="57E50A75" w:rsidR="004039E7" w:rsidRDefault="004039E7" w:rsidP="007D051A">
            <w:pPr>
              <w:spacing w:line="276" w:lineRule="auto"/>
              <w:rPr>
                <w:rFonts w:ascii="Times New Roman" w:hAnsi="Times New Roman" w:cs="Times New Roman"/>
                <w:sz w:val="24"/>
                <w:szCs w:val="24"/>
              </w:rPr>
            </w:pPr>
            <w:r>
              <w:rPr>
                <w:rFonts w:ascii="Times New Roman" w:hAnsi="Times New Roman" w:cs="Times New Roman"/>
                <w:sz w:val="24"/>
                <w:szCs w:val="24"/>
              </w:rPr>
              <w:t xml:space="preserve">Michael Sturley </w:t>
            </w:r>
            <w:r w:rsidR="00BF47BB">
              <w:rPr>
                <w:rFonts w:ascii="Times New Roman" w:hAnsi="Times New Roman" w:cs="Times New Roman"/>
                <w:sz w:val="24"/>
                <w:szCs w:val="24"/>
              </w:rPr>
              <w:t>(had to leave around 2:20)</w:t>
            </w:r>
          </w:p>
        </w:tc>
      </w:tr>
    </w:tbl>
    <w:p w14:paraId="67305DCA" w14:textId="77777777" w:rsidR="004039E7" w:rsidRDefault="004039E7" w:rsidP="007D051A">
      <w:pPr>
        <w:spacing w:after="0" w:line="276" w:lineRule="auto"/>
        <w:rPr>
          <w:rFonts w:ascii="Times New Roman" w:hAnsi="Times New Roman" w:cs="Times New Roman"/>
          <w:sz w:val="24"/>
          <w:szCs w:val="24"/>
        </w:rPr>
      </w:pPr>
    </w:p>
    <w:p w14:paraId="302E8FE5" w14:textId="1340BCD0" w:rsidR="00901E8E" w:rsidRPr="0092348E" w:rsidRDefault="00901E8E" w:rsidP="007D051A">
      <w:pPr>
        <w:spacing w:after="0" w:line="276" w:lineRule="auto"/>
        <w:rPr>
          <w:rFonts w:ascii="Times New Roman" w:hAnsi="Times New Roman" w:cs="Times New Roman"/>
          <w:b/>
          <w:bCs/>
          <w:sz w:val="24"/>
          <w:szCs w:val="24"/>
        </w:rPr>
      </w:pPr>
      <w:r w:rsidRPr="0092348E">
        <w:rPr>
          <w:rFonts w:ascii="Times New Roman" w:hAnsi="Times New Roman" w:cs="Times New Roman"/>
          <w:b/>
          <w:bCs/>
          <w:sz w:val="24"/>
          <w:szCs w:val="24"/>
        </w:rPr>
        <w:t>Introduction – Mark Newcomb</w:t>
      </w:r>
    </w:p>
    <w:p w14:paraId="600BFEA7" w14:textId="1A9E2A28" w:rsidR="00901E8E" w:rsidRDefault="0092348E" w:rsidP="0092348E">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proposal </w:t>
      </w:r>
      <w:r w:rsidR="004039E7">
        <w:rPr>
          <w:rFonts w:ascii="Times New Roman" w:hAnsi="Times New Roman" w:cs="Times New Roman"/>
          <w:sz w:val="24"/>
          <w:szCs w:val="24"/>
        </w:rPr>
        <w:t>for revision of US COGSA submitted by David M</w:t>
      </w:r>
      <w:r w:rsidR="003D315A">
        <w:rPr>
          <w:rFonts w:ascii="Times New Roman" w:hAnsi="Times New Roman" w:cs="Times New Roman"/>
          <w:sz w:val="24"/>
          <w:szCs w:val="24"/>
        </w:rPr>
        <w:t>aloof</w:t>
      </w:r>
      <w:r w:rsidR="004039E7">
        <w:rPr>
          <w:rFonts w:ascii="Times New Roman" w:hAnsi="Times New Roman" w:cs="Times New Roman"/>
          <w:sz w:val="24"/>
          <w:szCs w:val="24"/>
        </w:rPr>
        <w:t xml:space="preserve"> </w:t>
      </w:r>
      <w:r>
        <w:rPr>
          <w:rFonts w:ascii="Times New Roman" w:hAnsi="Times New Roman" w:cs="Times New Roman"/>
          <w:sz w:val="24"/>
          <w:szCs w:val="24"/>
        </w:rPr>
        <w:t xml:space="preserve">will be reviewed </w:t>
      </w:r>
      <w:r w:rsidR="004169D3">
        <w:rPr>
          <w:rFonts w:ascii="Times New Roman" w:hAnsi="Times New Roman" w:cs="Times New Roman"/>
          <w:sz w:val="24"/>
          <w:szCs w:val="24"/>
        </w:rPr>
        <w:t xml:space="preserve">by </w:t>
      </w:r>
      <w:r>
        <w:rPr>
          <w:rFonts w:ascii="Times New Roman" w:hAnsi="Times New Roman" w:cs="Times New Roman"/>
          <w:sz w:val="24"/>
          <w:szCs w:val="24"/>
        </w:rPr>
        <w:t xml:space="preserve">the </w:t>
      </w:r>
      <w:r w:rsidR="00BA3543">
        <w:rPr>
          <w:rFonts w:ascii="Times New Roman" w:hAnsi="Times New Roman" w:cs="Times New Roman"/>
          <w:sz w:val="24"/>
          <w:szCs w:val="24"/>
        </w:rPr>
        <w:t xml:space="preserve">Carriage of Goods </w:t>
      </w:r>
      <w:r>
        <w:rPr>
          <w:rFonts w:ascii="Times New Roman" w:hAnsi="Times New Roman" w:cs="Times New Roman"/>
          <w:sz w:val="24"/>
          <w:szCs w:val="24"/>
        </w:rPr>
        <w:t>Committee</w:t>
      </w:r>
      <w:r w:rsidR="004169D3">
        <w:rPr>
          <w:rFonts w:ascii="Times New Roman" w:hAnsi="Times New Roman" w:cs="Times New Roman"/>
          <w:sz w:val="24"/>
          <w:szCs w:val="24"/>
        </w:rPr>
        <w:t>, which</w:t>
      </w:r>
      <w:r>
        <w:rPr>
          <w:rFonts w:ascii="Times New Roman" w:hAnsi="Times New Roman" w:cs="Times New Roman"/>
          <w:sz w:val="24"/>
          <w:szCs w:val="24"/>
        </w:rPr>
        <w:t xml:space="preserve"> would </w:t>
      </w:r>
      <w:proofErr w:type="gramStart"/>
      <w:r>
        <w:rPr>
          <w:rFonts w:ascii="Times New Roman" w:hAnsi="Times New Roman" w:cs="Times New Roman"/>
          <w:sz w:val="24"/>
          <w:szCs w:val="24"/>
        </w:rPr>
        <w:t>make a recommendation</w:t>
      </w:r>
      <w:r w:rsidR="00BA3543">
        <w:rPr>
          <w:rFonts w:ascii="Times New Roman" w:hAnsi="Times New Roman" w:cs="Times New Roman"/>
          <w:sz w:val="24"/>
          <w:szCs w:val="24"/>
        </w:rPr>
        <w:t xml:space="preserve"> that</w:t>
      </w:r>
      <w:proofErr w:type="gramEnd"/>
      <w:r w:rsidR="00BA3543">
        <w:rPr>
          <w:rFonts w:ascii="Times New Roman" w:hAnsi="Times New Roman" w:cs="Times New Roman"/>
          <w:sz w:val="24"/>
          <w:szCs w:val="24"/>
        </w:rPr>
        <w:t xml:space="preserve"> may need to be reviewed by another Committee, such as Uniformity,</w:t>
      </w:r>
      <w:r w:rsidR="00780605">
        <w:rPr>
          <w:rFonts w:ascii="Times New Roman" w:hAnsi="Times New Roman" w:cs="Times New Roman"/>
          <w:sz w:val="24"/>
          <w:szCs w:val="24"/>
        </w:rPr>
        <w:t xml:space="preserve"> before potentially being submitted</w:t>
      </w:r>
      <w:r>
        <w:rPr>
          <w:rFonts w:ascii="Times New Roman" w:hAnsi="Times New Roman" w:cs="Times New Roman"/>
          <w:sz w:val="24"/>
          <w:szCs w:val="24"/>
        </w:rPr>
        <w:t xml:space="preserve"> to </w:t>
      </w:r>
      <w:r w:rsidR="004169D3">
        <w:rPr>
          <w:rFonts w:ascii="Times New Roman" w:hAnsi="Times New Roman" w:cs="Times New Roman"/>
          <w:sz w:val="24"/>
          <w:szCs w:val="24"/>
        </w:rPr>
        <w:t>the entire Association.</w:t>
      </w:r>
    </w:p>
    <w:p w14:paraId="00B72480" w14:textId="67C46986" w:rsidR="00923C5A" w:rsidRPr="0092348E" w:rsidRDefault="0021456E" w:rsidP="0092348E">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Written c</w:t>
      </w:r>
      <w:r w:rsidR="00923C5A">
        <w:rPr>
          <w:rFonts w:ascii="Times New Roman" w:hAnsi="Times New Roman" w:cs="Times New Roman"/>
          <w:sz w:val="24"/>
          <w:szCs w:val="24"/>
        </w:rPr>
        <w:t xml:space="preserve">omments </w:t>
      </w:r>
      <w:r w:rsidR="004039E7">
        <w:rPr>
          <w:rFonts w:ascii="Times New Roman" w:hAnsi="Times New Roman" w:cs="Times New Roman"/>
          <w:sz w:val="24"/>
          <w:szCs w:val="24"/>
        </w:rPr>
        <w:t xml:space="preserve">from Committee members </w:t>
      </w:r>
      <w:r w:rsidR="00BA3543">
        <w:rPr>
          <w:rFonts w:ascii="Times New Roman" w:hAnsi="Times New Roman" w:cs="Times New Roman"/>
          <w:sz w:val="24"/>
          <w:szCs w:val="24"/>
        </w:rPr>
        <w:t>were evenly split</w:t>
      </w:r>
      <w:r w:rsidR="00ED5129">
        <w:rPr>
          <w:rFonts w:ascii="Times New Roman" w:hAnsi="Times New Roman" w:cs="Times New Roman"/>
          <w:sz w:val="24"/>
          <w:szCs w:val="24"/>
        </w:rPr>
        <w:t>.</w:t>
      </w:r>
    </w:p>
    <w:p w14:paraId="600D3214" w14:textId="77777777" w:rsidR="00901E8E" w:rsidRDefault="00901E8E" w:rsidP="007D051A">
      <w:pPr>
        <w:spacing w:after="0" w:line="276" w:lineRule="auto"/>
        <w:rPr>
          <w:rFonts w:ascii="Times New Roman" w:hAnsi="Times New Roman" w:cs="Times New Roman"/>
          <w:sz w:val="24"/>
          <w:szCs w:val="24"/>
        </w:rPr>
      </w:pPr>
    </w:p>
    <w:p w14:paraId="0917FAAD" w14:textId="2E042685" w:rsidR="00165699" w:rsidRPr="006064D7" w:rsidRDefault="000912CE" w:rsidP="007D051A">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Presentation Regarding Proposed Amendments</w:t>
      </w:r>
      <w:r w:rsidR="00F54650">
        <w:rPr>
          <w:rFonts w:ascii="Times New Roman" w:hAnsi="Times New Roman" w:cs="Times New Roman"/>
          <w:b/>
          <w:bCs/>
          <w:sz w:val="24"/>
          <w:szCs w:val="24"/>
        </w:rPr>
        <w:t xml:space="preserve"> </w:t>
      </w:r>
      <w:r w:rsidR="00713BC1">
        <w:rPr>
          <w:rFonts w:ascii="Times New Roman" w:hAnsi="Times New Roman" w:cs="Times New Roman"/>
          <w:b/>
          <w:bCs/>
          <w:sz w:val="24"/>
          <w:szCs w:val="24"/>
        </w:rPr>
        <w:t xml:space="preserve">to COGSA </w:t>
      </w:r>
      <w:r w:rsidR="00F54650">
        <w:rPr>
          <w:rFonts w:ascii="Times New Roman" w:hAnsi="Times New Roman" w:cs="Times New Roman"/>
          <w:b/>
          <w:bCs/>
          <w:sz w:val="24"/>
          <w:szCs w:val="24"/>
        </w:rPr>
        <w:t>– David Maloof</w:t>
      </w:r>
    </w:p>
    <w:p w14:paraId="1551E34D" w14:textId="2E6FDF7F" w:rsidR="00165699" w:rsidRDefault="001F0A1E" w:rsidP="001F0A1E">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PowerPoint slides were made available on </w:t>
      </w:r>
      <w:proofErr w:type="gramStart"/>
      <w:r>
        <w:rPr>
          <w:rFonts w:ascii="Times New Roman" w:hAnsi="Times New Roman" w:cs="Times New Roman"/>
          <w:sz w:val="24"/>
          <w:szCs w:val="24"/>
        </w:rPr>
        <w:t>Committee</w:t>
      </w:r>
      <w:proofErr w:type="gramEnd"/>
      <w:r>
        <w:rPr>
          <w:rFonts w:ascii="Times New Roman" w:hAnsi="Times New Roman" w:cs="Times New Roman"/>
          <w:sz w:val="24"/>
          <w:szCs w:val="24"/>
        </w:rPr>
        <w:t xml:space="preserve"> webpage</w:t>
      </w:r>
      <w:r w:rsidR="002015A8">
        <w:rPr>
          <w:rFonts w:ascii="Times New Roman" w:hAnsi="Times New Roman" w:cs="Times New Roman"/>
          <w:sz w:val="24"/>
          <w:szCs w:val="24"/>
        </w:rPr>
        <w:t>.</w:t>
      </w:r>
    </w:p>
    <w:p w14:paraId="57F3DF99" w14:textId="4F628DAA" w:rsidR="00C614EF" w:rsidRDefault="00C614EF" w:rsidP="001F0A1E">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Believes MLA supported Hague-Visby Rules but unsuccessful in securing Congressional support.</w:t>
      </w:r>
    </w:p>
    <w:p w14:paraId="7895BDB7" w14:textId="4E032EF9" w:rsidR="00C614EF" w:rsidRDefault="00C614EF" w:rsidP="001F0A1E">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COGSA is archaic; enacted in 1936.</w:t>
      </w:r>
    </w:p>
    <w:p w14:paraId="12004CB5" w14:textId="77777777" w:rsidR="004D5FFF" w:rsidRDefault="00670AD1" w:rsidP="001F0A1E">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Table</w:t>
      </w:r>
      <w:r w:rsidR="00CF60F8">
        <w:rPr>
          <w:rFonts w:ascii="Times New Roman" w:hAnsi="Times New Roman" w:cs="Times New Roman"/>
          <w:sz w:val="24"/>
          <w:szCs w:val="24"/>
        </w:rPr>
        <w:t xml:space="preserve"> </w:t>
      </w:r>
      <w:r w:rsidR="009F6BCD">
        <w:rPr>
          <w:rFonts w:ascii="Times New Roman" w:hAnsi="Times New Roman" w:cs="Times New Roman"/>
          <w:sz w:val="24"/>
          <w:szCs w:val="24"/>
        </w:rPr>
        <w:t xml:space="preserve">of federal court filings referencing COGSA </w:t>
      </w:r>
      <w:r w:rsidR="00CF60F8">
        <w:rPr>
          <w:rFonts w:ascii="Times New Roman" w:hAnsi="Times New Roman" w:cs="Times New Roman"/>
          <w:sz w:val="24"/>
          <w:szCs w:val="24"/>
        </w:rPr>
        <w:t xml:space="preserve">shows significant decrease </w:t>
      </w:r>
      <w:r w:rsidR="009F6BCD">
        <w:rPr>
          <w:rFonts w:ascii="Times New Roman" w:hAnsi="Times New Roman" w:cs="Times New Roman"/>
          <w:sz w:val="24"/>
          <w:szCs w:val="24"/>
        </w:rPr>
        <w:t>from 1990 to present</w:t>
      </w:r>
      <w:r w:rsidR="002015A8">
        <w:rPr>
          <w:rFonts w:ascii="Times New Roman" w:hAnsi="Times New Roman" w:cs="Times New Roman"/>
          <w:sz w:val="24"/>
          <w:szCs w:val="24"/>
        </w:rPr>
        <w:t>.</w:t>
      </w:r>
    </w:p>
    <w:p w14:paraId="565FE9C4" w14:textId="649431F6" w:rsidR="00C614EF" w:rsidRPr="00C614EF" w:rsidRDefault="00C614EF" w:rsidP="00C614EF">
      <w:pPr>
        <w:pStyle w:val="ListParagraph"/>
        <w:numPr>
          <w:ilvl w:val="1"/>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Partly because COGSA has become outdated.</w:t>
      </w:r>
    </w:p>
    <w:p w14:paraId="56606B6C" w14:textId="355CF4A0" w:rsidR="002015A8" w:rsidRDefault="00481E08" w:rsidP="001F0A1E">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Table of US court decisions</w:t>
      </w:r>
      <w:r w:rsidR="00B92F42">
        <w:rPr>
          <w:rFonts w:ascii="Times New Roman" w:hAnsi="Times New Roman" w:cs="Times New Roman"/>
          <w:sz w:val="24"/>
          <w:szCs w:val="24"/>
        </w:rPr>
        <w:t xml:space="preserve"> shows </w:t>
      </w:r>
      <w:r w:rsidR="009A2E1B">
        <w:rPr>
          <w:rFonts w:ascii="Times New Roman" w:hAnsi="Times New Roman" w:cs="Times New Roman"/>
          <w:sz w:val="24"/>
          <w:szCs w:val="24"/>
        </w:rPr>
        <w:t xml:space="preserve">decrease in annual average number of </w:t>
      </w:r>
      <w:r w:rsidR="00C66245">
        <w:rPr>
          <w:rFonts w:ascii="Times New Roman" w:hAnsi="Times New Roman" w:cs="Times New Roman"/>
          <w:sz w:val="24"/>
          <w:szCs w:val="24"/>
        </w:rPr>
        <w:t>f</w:t>
      </w:r>
      <w:r w:rsidR="009A2E1B">
        <w:rPr>
          <w:rFonts w:ascii="Times New Roman" w:hAnsi="Times New Roman" w:cs="Times New Roman"/>
          <w:sz w:val="24"/>
          <w:szCs w:val="24"/>
        </w:rPr>
        <w:t xml:space="preserve">ederal </w:t>
      </w:r>
      <w:r w:rsidR="00FA118B">
        <w:rPr>
          <w:rFonts w:ascii="Times New Roman" w:hAnsi="Times New Roman" w:cs="Times New Roman"/>
          <w:sz w:val="24"/>
          <w:szCs w:val="24"/>
        </w:rPr>
        <w:t>decisions related to COGSA.</w:t>
      </w:r>
    </w:p>
    <w:p w14:paraId="390633D0" w14:textId="1AB1A13C" w:rsidR="009A2E1B" w:rsidRDefault="009A2E1B" w:rsidP="009A2E1B">
      <w:pPr>
        <w:pStyle w:val="ListParagraph"/>
        <w:numPr>
          <w:ilvl w:val="1"/>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Believes this is because COGSA is so outdated that</w:t>
      </w:r>
      <w:r w:rsidR="00EC3415">
        <w:rPr>
          <w:rFonts w:ascii="Times New Roman" w:hAnsi="Times New Roman" w:cs="Times New Roman"/>
          <w:sz w:val="24"/>
          <w:szCs w:val="24"/>
        </w:rPr>
        <w:t xml:space="preserve"> issues have been litigated and</w:t>
      </w:r>
      <w:r>
        <w:rPr>
          <w:rFonts w:ascii="Times New Roman" w:hAnsi="Times New Roman" w:cs="Times New Roman"/>
          <w:sz w:val="24"/>
          <w:szCs w:val="24"/>
        </w:rPr>
        <w:t xml:space="preserve"> judges have covered everything</w:t>
      </w:r>
      <w:r w:rsidR="00B237C6">
        <w:rPr>
          <w:rFonts w:ascii="Times New Roman" w:hAnsi="Times New Roman" w:cs="Times New Roman"/>
          <w:sz w:val="24"/>
          <w:szCs w:val="24"/>
        </w:rPr>
        <w:t>.</w:t>
      </w:r>
    </w:p>
    <w:p w14:paraId="1125A225" w14:textId="0A7F8F94" w:rsidR="00B237C6" w:rsidRDefault="00B237C6" w:rsidP="009A2E1B">
      <w:pPr>
        <w:pStyle w:val="ListParagraph"/>
        <w:numPr>
          <w:ilvl w:val="1"/>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Not a vibrant statute in terms of covering new issues</w:t>
      </w:r>
      <w:r w:rsidR="00FA118B">
        <w:rPr>
          <w:rFonts w:ascii="Times New Roman" w:hAnsi="Times New Roman" w:cs="Times New Roman"/>
          <w:sz w:val="24"/>
          <w:szCs w:val="24"/>
        </w:rPr>
        <w:t>.</w:t>
      </w:r>
    </w:p>
    <w:p w14:paraId="41E9ED1C" w14:textId="22F42954" w:rsidR="009A2E1B" w:rsidRDefault="003B0952" w:rsidP="001F0A1E">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COGSA limitation of liability was not tied to inflation</w:t>
      </w:r>
      <w:r w:rsidR="00BA3878">
        <w:rPr>
          <w:rFonts w:ascii="Times New Roman" w:hAnsi="Times New Roman" w:cs="Times New Roman"/>
          <w:sz w:val="24"/>
          <w:szCs w:val="24"/>
        </w:rPr>
        <w:t>.</w:t>
      </w:r>
    </w:p>
    <w:p w14:paraId="64DA3A1C" w14:textId="3048FBF0" w:rsidR="00BA3878" w:rsidRDefault="00BA3878" w:rsidP="00BA3878">
      <w:pPr>
        <w:pStyle w:val="ListParagraph"/>
        <w:numPr>
          <w:ilvl w:val="1"/>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Table shows increase</w:t>
      </w:r>
      <w:r w:rsidR="00C23DED">
        <w:rPr>
          <w:rFonts w:ascii="Times New Roman" w:hAnsi="Times New Roman" w:cs="Times New Roman"/>
          <w:sz w:val="24"/>
          <w:szCs w:val="24"/>
        </w:rPr>
        <w:t>, 1936 to 2022,</w:t>
      </w:r>
      <w:r>
        <w:rPr>
          <w:rFonts w:ascii="Times New Roman" w:hAnsi="Times New Roman" w:cs="Times New Roman"/>
          <w:sz w:val="24"/>
          <w:szCs w:val="24"/>
        </w:rPr>
        <w:t xml:space="preserve"> in average prices of </w:t>
      </w:r>
      <w:r w:rsidR="00D718C4">
        <w:rPr>
          <w:rFonts w:ascii="Times New Roman" w:hAnsi="Times New Roman" w:cs="Times New Roman"/>
          <w:sz w:val="24"/>
          <w:szCs w:val="24"/>
        </w:rPr>
        <w:t xml:space="preserve">gasoline, cars, and homes, as well as </w:t>
      </w:r>
      <w:r>
        <w:rPr>
          <w:rFonts w:ascii="Times New Roman" w:hAnsi="Times New Roman" w:cs="Times New Roman"/>
          <w:sz w:val="24"/>
          <w:szCs w:val="24"/>
        </w:rPr>
        <w:t>salaries</w:t>
      </w:r>
      <w:r w:rsidR="00D718C4">
        <w:rPr>
          <w:rFonts w:ascii="Times New Roman" w:hAnsi="Times New Roman" w:cs="Times New Roman"/>
          <w:sz w:val="24"/>
          <w:szCs w:val="24"/>
        </w:rPr>
        <w:t>.</w:t>
      </w:r>
    </w:p>
    <w:p w14:paraId="60ABE00B" w14:textId="46FB4A89" w:rsidR="0008324C" w:rsidRPr="001F0A1E" w:rsidRDefault="0008324C" w:rsidP="00BA3878">
      <w:pPr>
        <w:pStyle w:val="ListParagraph"/>
        <w:numPr>
          <w:ilvl w:val="1"/>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 change to </w:t>
      </w:r>
      <w:proofErr w:type="gramStart"/>
      <w:r>
        <w:rPr>
          <w:rFonts w:ascii="Times New Roman" w:hAnsi="Times New Roman" w:cs="Times New Roman"/>
          <w:sz w:val="24"/>
          <w:szCs w:val="24"/>
        </w:rPr>
        <w:t>COGSA</w:t>
      </w:r>
      <w:proofErr w:type="gramEnd"/>
      <w:r>
        <w:rPr>
          <w:rFonts w:ascii="Times New Roman" w:hAnsi="Times New Roman" w:cs="Times New Roman"/>
          <w:sz w:val="24"/>
          <w:szCs w:val="24"/>
        </w:rPr>
        <w:t xml:space="preserve"> limit of $500 per package for cargo</w:t>
      </w:r>
      <w:r w:rsidR="000D4146">
        <w:rPr>
          <w:rFonts w:ascii="Times New Roman" w:hAnsi="Times New Roman" w:cs="Times New Roman"/>
          <w:sz w:val="24"/>
          <w:szCs w:val="24"/>
        </w:rPr>
        <w:t>.</w:t>
      </w:r>
    </w:p>
    <w:p w14:paraId="3FC11505" w14:textId="1FF58E5F" w:rsidR="006064D7" w:rsidRDefault="00095F15" w:rsidP="00EF0914">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Adoption of Hague-Visby by our </w:t>
      </w:r>
      <w:r w:rsidR="00752903">
        <w:rPr>
          <w:rFonts w:ascii="Times New Roman" w:hAnsi="Times New Roman" w:cs="Times New Roman"/>
          <w:sz w:val="24"/>
          <w:szCs w:val="24"/>
        </w:rPr>
        <w:t>p</w:t>
      </w:r>
      <w:r>
        <w:rPr>
          <w:rFonts w:ascii="Times New Roman" w:hAnsi="Times New Roman" w:cs="Times New Roman"/>
          <w:sz w:val="24"/>
          <w:szCs w:val="24"/>
        </w:rPr>
        <w:t xml:space="preserve">rincipal </w:t>
      </w:r>
      <w:r w:rsidR="00752903">
        <w:rPr>
          <w:rFonts w:ascii="Times New Roman" w:hAnsi="Times New Roman" w:cs="Times New Roman"/>
          <w:sz w:val="24"/>
          <w:szCs w:val="24"/>
        </w:rPr>
        <w:t>t</w:t>
      </w:r>
      <w:r>
        <w:rPr>
          <w:rFonts w:ascii="Times New Roman" w:hAnsi="Times New Roman" w:cs="Times New Roman"/>
          <w:sz w:val="24"/>
          <w:szCs w:val="24"/>
        </w:rPr>
        <w:t xml:space="preserve">rading </w:t>
      </w:r>
      <w:r w:rsidR="00752903">
        <w:rPr>
          <w:rFonts w:ascii="Times New Roman" w:hAnsi="Times New Roman" w:cs="Times New Roman"/>
          <w:sz w:val="24"/>
          <w:szCs w:val="24"/>
        </w:rPr>
        <w:t>p</w:t>
      </w:r>
      <w:r>
        <w:rPr>
          <w:rFonts w:ascii="Times New Roman" w:hAnsi="Times New Roman" w:cs="Times New Roman"/>
          <w:sz w:val="24"/>
          <w:szCs w:val="24"/>
        </w:rPr>
        <w:t xml:space="preserve">artners has </w:t>
      </w:r>
      <w:r w:rsidR="00FA118B">
        <w:rPr>
          <w:rFonts w:ascii="Times New Roman" w:hAnsi="Times New Roman" w:cs="Times New Roman"/>
          <w:sz w:val="24"/>
          <w:szCs w:val="24"/>
        </w:rPr>
        <w:t>c</w:t>
      </w:r>
      <w:r>
        <w:rPr>
          <w:rFonts w:ascii="Times New Roman" w:hAnsi="Times New Roman" w:cs="Times New Roman"/>
          <w:sz w:val="24"/>
          <w:szCs w:val="24"/>
        </w:rPr>
        <w:t xml:space="preserve">reated </w:t>
      </w:r>
      <w:r w:rsidR="00FA118B">
        <w:rPr>
          <w:rFonts w:ascii="Times New Roman" w:hAnsi="Times New Roman" w:cs="Times New Roman"/>
          <w:sz w:val="24"/>
          <w:szCs w:val="24"/>
        </w:rPr>
        <w:t>m</w:t>
      </w:r>
      <w:r w:rsidR="00EF0914">
        <w:rPr>
          <w:rFonts w:ascii="Times New Roman" w:hAnsi="Times New Roman" w:cs="Times New Roman"/>
          <w:sz w:val="24"/>
          <w:szCs w:val="24"/>
        </w:rPr>
        <w:t xml:space="preserve">assive </w:t>
      </w:r>
      <w:r w:rsidR="00FA118B">
        <w:rPr>
          <w:rFonts w:ascii="Times New Roman" w:hAnsi="Times New Roman" w:cs="Times New Roman"/>
          <w:sz w:val="24"/>
          <w:szCs w:val="24"/>
        </w:rPr>
        <w:t>i</w:t>
      </w:r>
      <w:r w:rsidR="00EF0914">
        <w:rPr>
          <w:rFonts w:ascii="Times New Roman" w:hAnsi="Times New Roman" w:cs="Times New Roman"/>
          <w:sz w:val="24"/>
          <w:szCs w:val="24"/>
        </w:rPr>
        <w:t xml:space="preserve">nequity </w:t>
      </w:r>
      <w:r>
        <w:rPr>
          <w:rFonts w:ascii="Times New Roman" w:hAnsi="Times New Roman" w:cs="Times New Roman"/>
          <w:sz w:val="24"/>
          <w:szCs w:val="24"/>
        </w:rPr>
        <w:t xml:space="preserve">for American </w:t>
      </w:r>
      <w:r w:rsidR="00FA118B">
        <w:rPr>
          <w:rFonts w:ascii="Times New Roman" w:hAnsi="Times New Roman" w:cs="Times New Roman"/>
          <w:sz w:val="24"/>
          <w:szCs w:val="24"/>
        </w:rPr>
        <w:t>s</w:t>
      </w:r>
      <w:r>
        <w:rPr>
          <w:rFonts w:ascii="Times New Roman" w:hAnsi="Times New Roman" w:cs="Times New Roman"/>
          <w:sz w:val="24"/>
          <w:szCs w:val="24"/>
        </w:rPr>
        <w:t xml:space="preserve">hipping and </w:t>
      </w:r>
      <w:r w:rsidR="00FA118B">
        <w:rPr>
          <w:rFonts w:ascii="Times New Roman" w:hAnsi="Times New Roman" w:cs="Times New Roman"/>
          <w:sz w:val="24"/>
          <w:szCs w:val="24"/>
        </w:rPr>
        <w:t>i</w:t>
      </w:r>
      <w:r>
        <w:rPr>
          <w:rFonts w:ascii="Times New Roman" w:hAnsi="Times New Roman" w:cs="Times New Roman"/>
          <w:sz w:val="24"/>
          <w:szCs w:val="24"/>
        </w:rPr>
        <w:t xml:space="preserve">nsuring </w:t>
      </w:r>
      <w:proofErr w:type="gramStart"/>
      <w:r w:rsidR="00FA118B">
        <w:rPr>
          <w:rFonts w:ascii="Times New Roman" w:hAnsi="Times New Roman" w:cs="Times New Roman"/>
          <w:sz w:val="24"/>
          <w:szCs w:val="24"/>
        </w:rPr>
        <w:t>i</w:t>
      </w:r>
      <w:r>
        <w:rPr>
          <w:rFonts w:ascii="Times New Roman" w:hAnsi="Times New Roman" w:cs="Times New Roman"/>
          <w:sz w:val="24"/>
          <w:szCs w:val="24"/>
        </w:rPr>
        <w:t>nterests</w:t>
      </w:r>
      <w:proofErr w:type="gramEnd"/>
    </w:p>
    <w:p w14:paraId="52FD9E25" w14:textId="77777777" w:rsidR="00C33256" w:rsidRDefault="00707311" w:rsidP="00707311">
      <w:pPr>
        <w:pStyle w:val="ListParagraph"/>
        <w:numPr>
          <w:ilvl w:val="1"/>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Table illustrates liability limit for hypothetical damaged shipment weighing </w:t>
      </w:r>
      <w:r w:rsidR="00D80E69">
        <w:rPr>
          <w:rFonts w:ascii="Times New Roman" w:hAnsi="Times New Roman" w:cs="Times New Roman"/>
          <w:sz w:val="24"/>
          <w:szCs w:val="24"/>
        </w:rPr>
        <w:t>49,870 kilograms</w:t>
      </w:r>
      <w:r w:rsidR="00D5494A">
        <w:rPr>
          <w:rFonts w:ascii="Times New Roman" w:hAnsi="Times New Roman" w:cs="Times New Roman"/>
          <w:sz w:val="24"/>
          <w:szCs w:val="24"/>
        </w:rPr>
        <w:t>.  Generally, more than $136,000 in many countries</w:t>
      </w:r>
      <w:r w:rsidR="006D1B30">
        <w:rPr>
          <w:rFonts w:ascii="Times New Roman" w:hAnsi="Times New Roman" w:cs="Times New Roman"/>
          <w:sz w:val="24"/>
          <w:szCs w:val="24"/>
        </w:rPr>
        <w:t xml:space="preserve"> which </w:t>
      </w:r>
      <w:r w:rsidR="004B5849">
        <w:rPr>
          <w:rFonts w:ascii="Times New Roman" w:hAnsi="Times New Roman" w:cs="Times New Roman"/>
          <w:sz w:val="24"/>
          <w:szCs w:val="24"/>
        </w:rPr>
        <w:t>have</w:t>
      </w:r>
      <w:r w:rsidR="006D1B30">
        <w:rPr>
          <w:rFonts w:ascii="Times New Roman" w:hAnsi="Times New Roman" w:cs="Times New Roman"/>
          <w:sz w:val="24"/>
          <w:szCs w:val="24"/>
        </w:rPr>
        <w:t xml:space="preserve"> a weight-based limit</w:t>
      </w:r>
      <w:r w:rsidR="00D5494A">
        <w:rPr>
          <w:rFonts w:ascii="Times New Roman" w:hAnsi="Times New Roman" w:cs="Times New Roman"/>
          <w:sz w:val="24"/>
          <w:szCs w:val="24"/>
        </w:rPr>
        <w:t xml:space="preserve">, but </w:t>
      </w:r>
      <w:r w:rsidR="004B5849">
        <w:rPr>
          <w:rFonts w:ascii="Times New Roman" w:hAnsi="Times New Roman" w:cs="Times New Roman"/>
          <w:sz w:val="24"/>
          <w:szCs w:val="24"/>
        </w:rPr>
        <w:t xml:space="preserve">the limit </w:t>
      </w:r>
      <w:r w:rsidR="00E80DB3">
        <w:rPr>
          <w:rFonts w:ascii="Times New Roman" w:hAnsi="Times New Roman" w:cs="Times New Roman"/>
          <w:sz w:val="24"/>
          <w:szCs w:val="24"/>
        </w:rPr>
        <w:t>would</w:t>
      </w:r>
      <w:r w:rsidR="004B5849">
        <w:rPr>
          <w:rFonts w:ascii="Times New Roman" w:hAnsi="Times New Roman" w:cs="Times New Roman"/>
          <w:sz w:val="24"/>
          <w:szCs w:val="24"/>
        </w:rPr>
        <w:t xml:space="preserve"> </w:t>
      </w:r>
      <w:r w:rsidR="00D5494A">
        <w:rPr>
          <w:rFonts w:ascii="Times New Roman" w:hAnsi="Times New Roman" w:cs="Times New Roman"/>
          <w:sz w:val="24"/>
          <w:szCs w:val="24"/>
        </w:rPr>
        <w:t xml:space="preserve">only </w:t>
      </w:r>
      <w:r w:rsidR="004B5849">
        <w:rPr>
          <w:rFonts w:ascii="Times New Roman" w:hAnsi="Times New Roman" w:cs="Times New Roman"/>
          <w:sz w:val="24"/>
          <w:szCs w:val="24"/>
        </w:rPr>
        <w:t xml:space="preserve">be </w:t>
      </w:r>
      <w:r w:rsidR="00D5494A">
        <w:rPr>
          <w:rFonts w:ascii="Times New Roman" w:hAnsi="Times New Roman" w:cs="Times New Roman"/>
          <w:sz w:val="24"/>
          <w:szCs w:val="24"/>
        </w:rPr>
        <w:t>$500 under US COGSA.</w:t>
      </w:r>
      <w:r w:rsidR="0097416B">
        <w:rPr>
          <w:rFonts w:ascii="Times New Roman" w:hAnsi="Times New Roman" w:cs="Times New Roman"/>
          <w:sz w:val="24"/>
          <w:szCs w:val="24"/>
        </w:rPr>
        <w:t xml:space="preserve">  </w:t>
      </w:r>
    </w:p>
    <w:p w14:paraId="4FD78E17" w14:textId="3DDEBF7B" w:rsidR="00707311" w:rsidRDefault="0097416B" w:rsidP="00707311">
      <w:pPr>
        <w:pStyle w:val="ListParagraph"/>
        <w:numPr>
          <w:ilvl w:val="1"/>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There is a lack of uniformity </w:t>
      </w:r>
      <w:r w:rsidR="00C33256">
        <w:rPr>
          <w:rFonts w:ascii="Times New Roman" w:hAnsi="Times New Roman" w:cs="Times New Roman"/>
          <w:sz w:val="24"/>
          <w:szCs w:val="24"/>
        </w:rPr>
        <w:t>in that the U.S. limit is only $500 per package.</w:t>
      </w:r>
    </w:p>
    <w:p w14:paraId="2DBE447B" w14:textId="71E27A43" w:rsidR="00AF6ADC" w:rsidRPr="00EC3415" w:rsidRDefault="00EC3415" w:rsidP="00EC3415">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Since 1995, ocean carriers can unilaterally choose inconvenient forums w</w:t>
      </w:r>
      <w:r w:rsidR="00FA118B">
        <w:rPr>
          <w:rFonts w:ascii="Times New Roman" w:hAnsi="Times New Roman" w:cs="Times New Roman"/>
          <w:sz w:val="24"/>
          <w:szCs w:val="24"/>
        </w:rPr>
        <w:t>h</w:t>
      </w:r>
      <w:r>
        <w:rPr>
          <w:rFonts w:ascii="Times New Roman" w:hAnsi="Times New Roman" w:cs="Times New Roman"/>
          <w:sz w:val="24"/>
          <w:szCs w:val="24"/>
        </w:rPr>
        <w:t>ere no relevant witnesses are located.</w:t>
      </w:r>
    </w:p>
    <w:p w14:paraId="79976167" w14:textId="77777777" w:rsidR="008E57DA" w:rsidRDefault="00F154C0" w:rsidP="008E57DA">
      <w:pPr>
        <w:pStyle w:val="ListParagraph"/>
        <w:numPr>
          <w:ilvl w:val="1"/>
          <w:numId w:val="3"/>
        </w:numPr>
        <w:spacing w:after="0" w:line="276" w:lineRule="auto"/>
        <w:rPr>
          <w:rFonts w:ascii="Times New Roman" w:hAnsi="Times New Roman" w:cs="Times New Roman"/>
          <w:sz w:val="24"/>
          <w:szCs w:val="24"/>
        </w:rPr>
      </w:pPr>
      <w:r w:rsidRPr="003629D4">
        <w:rPr>
          <w:rFonts w:ascii="Times New Roman" w:hAnsi="Times New Roman" w:cs="Times New Roman"/>
          <w:sz w:val="24"/>
          <w:szCs w:val="24"/>
          <w:lang w:val="es-ES"/>
        </w:rPr>
        <w:t xml:space="preserve">In </w:t>
      </w:r>
      <w:proofErr w:type="spellStart"/>
      <w:r w:rsidRPr="003629D4">
        <w:rPr>
          <w:rFonts w:ascii="Times New Roman" w:hAnsi="Times New Roman" w:cs="Times New Roman"/>
          <w:i/>
          <w:iCs/>
          <w:sz w:val="24"/>
          <w:szCs w:val="24"/>
          <w:lang w:val="es-ES"/>
        </w:rPr>
        <w:t>Vimar</w:t>
      </w:r>
      <w:proofErr w:type="spellEnd"/>
      <w:r w:rsidRPr="003629D4">
        <w:rPr>
          <w:rFonts w:ascii="Times New Roman" w:hAnsi="Times New Roman" w:cs="Times New Roman"/>
          <w:i/>
          <w:iCs/>
          <w:sz w:val="24"/>
          <w:szCs w:val="24"/>
          <w:lang w:val="es-ES"/>
        </w:rPr>
        <w:t xml:space="preserve"> Seguros y Reaseguros, S. A. v. M/V </w:t>
      </w:r>
      <w:proofErr w:type="spellStart"/>
      <w:r w:rsidRPr="003629D4">
        <w:rPr>
          <w:rFonts w:ascii="Times New Roman" w:hAnsi="Times New Roman" w:cs="Times New Roman"/>
          <w:i/>
          <w:iCs/>
          <w:sz w:val="24"/>
          <w:szCs w:val="24"/>
          <w:lang w:val="es-ES"/>
        </w:rPr>
        <w:t>Sky</w:t>
      </w:r>
      <w:proofErr w:type="spellEnd"/>
      <w:r w:rsidRPr="003629D4">
        <w:rPr>
          <w:rFonts w:ascii="Times New Roman" w:hAnsi="Times New Roman" w:cs="Times New Roman"/>
          <w:i/>
          <w:iCs/>
          <w:sz w:val="24"/>
          <w:szCs w:val="24"/>
          <w:lang w:val="es-ES"/>
        </w:rPr>
        <w:t xml:space="preserve"> </w:t>
      </w:r>
      <w:proofErr w:type="spellStart"/>
      <w:r w:rsidRPr="003629D4">
        <w:rPr>
          <w:rFonts w:ascii="Times New Roman" w:hAnsi="Times New Roman" w:cs="Times New Roman"/>
          <w:i/>
          <w:iCs/>
          <w:sz w:val="24"/>
          <w:szCs w:val="24"/>
          <w:lang w:val="es-ES"/>
        </w:rPr>
        <w:t>Reefer</w:t>
      </w:r>
      <w:proofErr w:type="spellEnd"/>
      <w:r w:rsidRPr="003629D4">
        <w:rPr>
          <w:rFonts w:ascii="Times New Roman" w:hAnsi="Times New Roman" w:cs="Times New Roman"/>
          <w:sz w:val="24"/>
          <w:szCs w:val="24"/>
          <w:lang w:val="es-ES"/>
        </w:rPr>
        <w:t xml:space="preserve">, 515 U.S. 528 (1995), </w:t>
      </w:r>
      <w:r w:rsidR="00007824" w:rsidRPr="003629D4">
        <w:rPr>
          <w:rFonts w:ascii="Times New Roman" w:hAnsi="Times New Roman" w:cs="Times New Roman"/>
          <w:sz w:val="24"/>
          <w:szCs w:val="24"/>
        </w:rPr>
        <w:t>the Supreme Court held that COGSA does not nullify foreign arbitration clauses contained in maritime bills of lading.</w:t>
      </w:r>
    </w:p>
    <w:p w14:paraId="63D9D8E2" w14:textId="5931F304" w:rsidR="007F2C79" w:rsidRPr="008E57DA" w:rsidRDefault="008E57DA" w:rsidP="008E57DA">
      <w:pPr>
        <w:pStyle w:val="ListParagraph"/>
        <w:numPr>
          <w:ilvl w:val="1"/>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In practice, s</w:t>
      </w:r>
      <w:r w:rsidR="007F2C79" w:rsidRPr="008E57DA">
        <w:rPr>
          <w:rFonts w:ascii="Times New Roman" w:hAnsi="Times New Roman" w:cs="Times New Roman"/>
          <w:sz w:val="24"/>
          <w:szCs w:val="24"/>
        </w:rPr>
        <w:t>mall- and medium-sized c</w:t>
      </w:r>
      <w:r w:rsidR="002B6709">
        <w:rPr>
          <w:rFonts w:ascii="Times New Roman" w:hAnsi="Times New Roman" w:cs="Times New Roman"/>
          <w:sz w:val="24"/>
          <w:szCs w:val="24"/>
        </w:rPr>
        <w:t xml:space="preserve">laims </w:t>
      </w:r>
      <w:r>
        <w:rPr>
          <w:rFonts w:ascii="Times New Roman" w:hAnsi="Times New Roman" w:cs="Times New Roman"/>
          <w:sz w:val="24"/>
          <w:szCs w:val="24"/>
        </w:rPr>
        <w:t xml:space="preserve">are </w:t>
      </w:r>
      <w:r w:rsidR="007F2C79" w:rsidRPr="008E57DA">
        <w:rPr>
          <w:rFonts w:ascii="Times New Roman" w:hAnsi="Times New Roman" w:cs="Times New Roman"/>
          <w:sz w:val="24"/>
          <w:szCs w:val="24"/>
        </w:rPr>
        <w:t xml:space="preserve">often not pursued </w:t>
      </w:r>
      <w:r w:rsidR="00AF6ADC" w:rsidRPr="008E57DA">
        <w:rPr>
          <w:rFonts w:ascii="Times New Roman" w:hAnsi="Times New Roman" w:cs="Times New Roman"/>
          <w:sz w:val="24"/>
          <w:szCs w:val="24"/>
        </w:rPr>
        <w:t>if there is a foreign forum selection clause.</w:t>
      </w:r>
    </w:p>
    <w:p w14:paraId="0E664C45" w14:textId="6B0DBE65" w:rsidR="00E82312" w:rsidRDefault="005129DF" w:rsidP="005129DF">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Since 2014, upstream contracting carriers and downstream </w:t>
      </w:r>
      <w:proofErr w:type="gramStart"/>
      <w:r>
        <w:rPr>
          <w:rFonts w:ascii="Times New Roman" w:hAnsi="Times New Roman" w:cs="Times New Roman"/>
          <w:sz w:val="24"/>
          <w:szCs w:val="24"/>
        </w:rPr>
        <w:t>sub-contractors</w:t>
      </w:r>
      <w:proofErr w:type="gramEnd"/>
      <w:r>
        <w:rPr>
          <w:rFonts w:ascii="Times New Roman" w:hAnsi="Times New Roman" w:cs="Times New Roman"/>
          <w:sz w:val="24"/>
          <w:szCs w:val="24"/>
        </w:rPr>
        <w:t xml:space="preserve"> can unilaterally be exempted from liability.</w:t>
      </w:r>
    </w:p>
    <w:p w14:paraId="2B65C6C2" w14:textId="77777777" w:rsidR="000A3452" w:rsidRDefault="000A3452" w:rsidP="00E82312">
      <w:pPr>
        <w:pStyle w:val="ListParagraph"/>
        <w:numPr>
          <w:ilvl w:val="1"/>
          <w:numId w:val="3"/>
        </w:numPr>
        <w:spacing w:after="0" w:line="276" w:lineRule="auto"/>
        <w:rPr>
          <w:rFonts w:ascii="Times New Roman" w:hAnsi="Times New Roman" w:cs="Times New Roman"/>
          <w:sz w:val="24"/>
          <w:szCs w:val="24"/>
        </w:rPr>
      </w:pPr>
      <w:r w:rsidRPr="00C636FB">
        <w:rPr>
          <w:rFonts w:ascii="Times New Roman" w:hAnsi="Times New Roman" w:cs="Times New Roman"/>
          <w:i/>
          <w:iCs/>
          <w:sz w:val="24"/>
          <w:szCs w:val="24"/>
        </w:rPr>
        <w:t>Sompo Japan Ins. Co. of Am. v. Norfolk S. Ry. Co.</w:t>
      </w:r>
      <w:r w:rsidRPr="00C636FB">
        <w:rPr>
          <w:rFonts w:ascii="Times New Roman" w:hAnsi="Times New Roman" w:cs="Times New Roman"/>
          <w:sz w:val="24"/>
          <w:szCs w:val="24"/>
        </w:rPr>
        <w:t>, 762 F.3d 165 (2d Cir. 2014)</w:t>
      </w:r>
      <w:r>
        <w:rPr>
          <w:rFonts w:ascii="Times New Roman" w:hAnsi="Times New Roman" w:cs="Times New Roman"/>
          <w:sz w:val="24"/>
          <w:szCs w:val="24"/>
        </w:rPr>
        <w:t>.</w:t>
      </w:r>
    </w:p>
    <w:p w14:paraId="332AC135" w14:textId="77777777" w:rsidR="000A3452" w:rsidRDefault="00E82312" w:rsidP="000A3452">
      <w:pPr>
        <w:pStyle w:val="ListParagraph"/>
        <w:numPr>
          <w:ilvl w:val="1"/>
          <w:numId w:val="3"/>
        </w:numPr>
        <w:spacing w:after="0" w:line="276" w:lineRule="auto"/>
        <w:rPr>
          <w:rFonts w:ascii="Times New Roman" w:hAnsi="Times New Roman" w:cs="Times New Roman"/>
          <w:sz w:val="24"/>
          <w:szCs w:val="24"/>
        </w:rPr>
      </w:pPr>
      <w:r w:rsidRPr="000A3452">
        <w:rPr>
          <w:rFonts w:ascii="Times New Roman" w:hAnsi="Times New Roman" w:cs="Times New Roman"/>
          <w:sz w:val="24"/>
          <w:szCs w:val="24"/>
        </w:rPr>
        <w:t>Covenants not to sue</w:t>
      </w:r>
      <w:r w:rsidR="00C636FB" w:rsidRPr="000A3452">
        <w:rPr>
          <w:rFonts w:ascii="Times New Roman" w:hAnsi="Times New Roman" w:cs="Times New Roman"/>
          <w:sz w:val="24"/>
          <w:szCs w:val="24"/>
        </w:rPr>
        <w:t xml:space="preserve"> were in bills of lading, but generally no one attempted to enforce them.</w:t>
      </w:r>
    </w:p>
    <w:p w14:paraId="2F04ACE1" w14:textId="65F47074" w:rsidR="00B4682B" w:rsidRDefault="00295BFB" w:rsidP="00B4682B">
      <w:pPr>
        <w:pStyle w:val="ListParagraph"/>
        <w:numPr>
          <w:ilvl w:val="1"/>
          <w:numId w:val="3"/>
        </w:numPr>
        <w:spacing w:after="0" w:line="276" w:lineRule="auto"/>
        <w:rPr>
          <w:rFonts w:ascii="Times New Roman" w:hAnsi="Times New Roman" w:cs="Times New Roman"/>
          <w:sz w:val="24"/>
          <w:szCs w:val="24"/>
        </w:rPr>
      </w:pPr>
      <w:r w:rsidRPr="000A3452">
        <w:rPr>
          <w:rFonts w:ascii="Times New Roman" w:hAnsi="Times New Roman" w:cs="Times New Roman"/>
          <w:sz w:val="24"/>
          <w:szCs w:val="24"/>
        </w:rPr>
        <w:t xml:space="preserve">In the 1980s, anyone who was a carrier </w:t>
      </w:r>
      <w:r w:rsidR="00B4682B">
        <w:rPr>
          <w:rFonts w:ascii="Times New Roman" w:hAnsi="Times New Roman" w:cs="Times New Roman"/>
          <w:sz w:val="24"/>
          <w:szCs w:val="24"/>
        </w:rPr>
        <w:t>w</w:t>
      </w:r>
      <w:r w:rsidRPr="000A3452">
        <w:rPr>
          <w:rFonts w:ascii="Times New Roman" w:hAnsi="Times New Roman" w:cs="Times New Roman"/>
          <w:sz w:val="24"/>
          <w:szCs w:val="24"/>
        </w:rPr>
        <w:t>ould have liability</w:t>
      </w:r>
      <w:r w:rsidR="00B4682B">
        <w:rPr>
          <w:rFonts w:ascii="Times New Roman" w:hAnsi="Times New Roman" w:cs="Times New Roman"/>
          <w:sz w:val="24"/>
          <w:szCs w:val="24"/>
        </w:rPr>
        <w:t xml:space="preserve">.  Now, </w:t>
      </w:r>
      <w:r w:rsidR="00FA118B">
        <w:rPr>
          <w:rFonts w:ascii="Times New Roman" w:hAnsi="Times New Roman" w:cs="Times New Roman"/>
          <w:sz w:val="24"/>
          <w:szCs w:val="24"/>
        </w:rPr>
        <w:t xml:space="preserve">claimants </w:t>
      </w:r>
      <w:r w:rsidR="00B4682B">
        <w:rPr>
          <w:rFonts w:ascii="Times New Roman" w:hAnsi="Times New Roman" w:cs="Times New Roman"/>
          <w:sz w:val="24"/>
          <w:szCs w:val="24"/>
        </w:rPr>
        <w:t>can only sue the primary carrier.</w:t>
      </w:r>
    </w:p>
    <w:p w14:paraId="27992C6E" w14:textId="4067184E" w:rsidR="00EB5631" w:rsidRDefault="00295BFB" w:rsidP="00EB5631">
      <w:pPr>
        <w:pStyle w:val="ListParagraph"/>
        <w:numPr>
          <w:ilvl w:val="1"/>
          <w:numId w:val="3"/>
        </w:numPr>
        <w:spacing w:after="0" w:line="276" w:lineRule="auto"/>
        <w:rPr>
          <w:rFonts w:ascii="Times New Roman" w:hAnsi="Times New Roman" w:cs="Times New Roman"/>
          <w:sz w:val="24"/>
          <w:szCs w:val="24"/>
        </w:rPr>
      </w:pPr>
      <w:r w:rsidRPr="00B4682B">
        <w:rPr>
          <w:rFonts w:ascii="Times New Roman" w:hAnsi="Times New Roman" w:cs="Times New Roman"/>
          <w:sz w:val="24"/>
          <w:szCs w:val="24"/>
        </w:rPr>
        <w:t xml:space="preserve">The primary carrier may have </w:t>
      </w:r>
      <w:r w:rsidR="00251494" w:rsidRPr="00B4682B">
        <w:rPr>
          <w:rFonts w:ascii="Times New Roman" w:hAnsi="Times New Roman" w:cs="Times New Roman"/>
          <w:sz w:val="24"/>
          <w:szCs w:val="24"/>
        </w:rPr>
        <w:t xml:space="preserve">a foreign forum jurisdiction clause, </w:t>
      </w:r>
      <w:r w:rsidR="00FA118B">
        <w:rPr>
          <w:rFonts w:ascii="Times New Roman" w:hAnsi="Times New Roman" w:cs="Times New Roman"/>
          <w:sz w:val="24"/>
          <w:szCs w:val="24"/>
        </w:rPr>
        <w:t>which commonly results in claims not being</w:t>
      </w:r>
      <w:r w:rsidR="00251494" w:rsidRPr="00B4682B">
        <w:rPr>
          <w:rFonts w:ascii="Times New Roman" w:hAnsi="Times New Roman" w:cs="Times New Roman"/>
          <w:sz w:val="24"/>
          <w:szCs w:val="24"/>
        </w:rPr>
        <w:t xml:space="preserve"> pursue</w:t>
      </w:r>
      <w:r w:rsidR="00A6527E">
        <w:rPr>
          <w:rFonts w:ascii="Times New Roman" w:hAnsi="Times New Roman" w:cs="Times New Roman"/>
          <w:sz w:val="24"/>
          <w:szCs w:val="24"/>
        </w:rPr>
        <w:t>d</w:t>
      </w:r>
      <w:r w:rsidR="00251494" w:rsidRPr="00B4682B">
        <w:rPr>
          <w:rFonts w:ascii="Times New Roman" w:hAnsi="Times New Roman" w:cs="Times New Roman"/>
          <w:sz w:val="24"/>
          <w:szCs w:val="24"/>
        </w:rPr>
        <w:t xml:space="preserve">, while the stevedore may be in </w:t>
      </w:r>
      <w:r w:rsidR="00112610">
        <w:rPr>
          <w:rFonts w:ascii="Times New Roman" w:hAnsi="Times New Roman" w:cs="Times New Roman"/>
          <w:sz w:val="24"/>
          <w:szCs w:val="24"/>
        </w:rPr>
        <w:t xml:space="preserve">the U.S. </w:t>
      </w:r>
      <w:r w:rsidR="008E059A" w:rsidRPr="00B4682B">
        <w:rPr>
          <w:rFonts w:ascii="Times New Roman" w:hAnsi="Times New Roman" w:cs="Times New Roman"/>
          <w:sz w:val="24"/>
          <w:szCs w:val="24"/>
        </w:rPr>
        <w:t>and be the primarily responsible party</w:t>
      </w:r>
      <w:r w:rsidR="00251494" w:rsidRPr="00B4682B">
        <w:rPr>
          <w:rFonts w:ascii="Times New Roman" w:hAnsi="Times New Roman" w:cs="Times New Roman"/>
          <w:sz w:val="24"/>
          <w:szCs w:val="24"/>
        </w:rPr>
        <w:t xml:space="preserve"> and could have been sued </w:t>
      </w:r>
      <w:r w:rsidR="00112610">
        <w:rPr>
          <w:rFonts w:ascii="Times New Roman" w:hAnsi="Times New Roman" w:cs="Times New Roman"/>
          <w:sz w:val="24"/>
          <w:szCs w:val="24"/>
        </w:rPr>
        <w:t>before covenants not to sue were enforced.</w:t>
      </w:r>
    </w:p>
    <w:p w14:paraId="6A4132E9" w14:textId="137E723A" w:rsidR="00BC3D19" w:rsidRDefault="00BC3D19" w:rsidP="0018533D">
      <w:pPr>
        <w:pStyle w:val="ListParagraph"/>
        <w:numPr>
          <w:ilvl w:val="1"/>
          <w:numId w:val="3"/>
        </w:numPr>
        <w:spacing w:after="0" w:line="276" w:lineRule="auto"/>
        <w:rPr>
          <w:rFonts w:ascii="Times New Roman" w:hAnsi="Times New Roman" w:cs="Times New Roman"/>
          <w:sz w:val="24"/>
          <w:szCs w:val="24"/>
        </w:rPr>
      </w:pPr>
      <w:r>
        <w:rPr>
          <w:rFonts w:ascii="Times New Roman" w:hAnsi="Times New Roman" w:cs="Times New Roman"/>
          <w:i/>
          <w:iCs/>
          <w:sz w:val="24"/>
          <w:szCs w:val="24"/>
        </w:rPr>
        <w:t>Sky Reefer</w:t>
      </w:r>
      <w:r>
        <w:rPr>
          <w:rFonts w:ascii="Times New Roman" w:hAnsi="Times New Roman" w:cs="Times New Roman"/>
          <w:sz w:val="24"/>
          <w:szCs w:val="24"/>
        </w:rPr>
        <w:t xml:space="preserve"> combined with covenant not to sue </w:t>
      </w:r>
      <w:r w:rsidR="0018533D">
        <w:rPr>
          <w:rFonts w:ascii="Times New Roman" w:hAnsi="Times New Roman" w:cs="Times New Roman"/>
          <w:sz w:val="24"/>
          <w:szCs w:val="24"/>
        </w:rPr>
        <w:t>often means there is no recovery.</w:t>
      </w:r>
    </w:p>
    <w:p w14:paraId="2065AAE3" w14:textId="2FF878DB" w:rsidR="00251494" w:rsidRPr="00EB5631" w:rsidRDefault="00251494" w:rsidP="00EB5631">
      <w:pPr>
        <w:pStyle w:val="ListParagraph"/>
        <w:numPr>
          <w:ilvl w:val="0"/>
          <w:numId w:val="3"/>
        </w:numPr>
        <w:spacing w:after="0" w:line="276" w:lineRule="auto"/>
        <w:rPr>
          <w:rFonts w:ascii="Times New Roman" w:hAnsi="Times New Roman" w:cs="Times New Roman"/>
          <w:sz w:val="24"/>
          <w:szCs w:val="24"/>
        </w:rPr>
      </w:pPr>
      <w:proofErr w:type="gramStart"/>
      <w:r w:rsidRPr="00EB5631">
        <w:rPr>
          <w:rFonts w:ascii="Times New Roman" w:hAnsi="Times New Roman" w:cs="Times New Roman"/>
          <w:sz w:val="24"/>
          <w:szCs w:val="24"/>
        </w:rPr>
        <w:t>Since</w:t>
      </w:r>
      <w:proofErr w:type="gramEnd"/>
      <w:r w:rsidRPr="00EB5631">
        <w:rPr>
          <w:rFonts w:ascii="Times New Roman" w:hAnsi="Times New Roman" w:cs="Times New Roman"/>
          <w:sz w:val="24"/>
          <w:szCs w:val="24"/>
        </w:rPr>
        <w:t xml:space="preserve"> 2022, NVOCC</w:t>
      </w:r>
      <w:r w:rsidR="00A578A3" w:rsidRPr="00EB5631">
        <w:rPr>
          <w:rFonts w:ascii="Times New Roman" w:hAnsi="Times New Roman" w:cs="Times New Roman"/>
          <w:sz w:val="24"/>
          <w:szCs w:val="24"/>
        </w:rPr>
        <w:t>s</w:t>
      </w:r>
      <w:r w:rsidRPr="00EB5631">
        <w:rPr>
          <w:rFonts w:ascii="Times New Roman" w:hAnsi="Times New Roman" w:cs="Times New Roman"/>
          <w:sz w:val="24"/>
          <w:szCs w:val="24"/>
        </w:rPr>
        <w:t xml:space="preserve"> are potentially exempted from liability.</w:t>
      </w:r>
      <w:r w:rsidR="00EB5631" w:rsidRPr="00EB5631">
        <w:rPr>
          <w:rFonts w:ascii="Times New Roman" w:hAnsi="Times New Roman" w:cs="Times New Roman"/>
          <w:sz w:val="24"/>
          <w:szCs w:val="24"/>
        </w:rPr>
        <w:t xml:space="preserve">  </w:t>
      </w:r>
      <w:r w:rsidRPr="00EB5631">
        <w:rPr>
          <w:rFonts w:ascii="Times New Roman" w:hAnsi="Times New Roman" w:cs="Times New Roman"/>
          <w:i/>
          <w:iCs/>
          <w:sz w:val="24"/>
          <w:szCs w:val="24"/>
        </w:rPr>
        <w:t xml:space="preserve">Chubb </w:t>
      </w:r>
      <w:proofErr w:type="spellStart"/>
      <w:r w:rsidRPr="00EB5631">
        <w:rPr>
          <w:rFonts w:ascii="Times New Roman" w:hAnsi="Times New Roman" w:cs="Times New Roman"/>
          <w:i/>
          <w:iCs/>
          <w:sz w:val="24"/>
          <w:szCs w:val="24"/>
        </w:rPr>
        <w:t>Seguros</w:t>
      </w:r>
      <w:proofErr w:type="spellEnd"/>
      <w:r w:rsidRPr="00EB5631">
        <w:rPr>
          <w:rFonts w:ascii="Times New Roman" w:hAnsi="Times New Roman" w:cs="Times New Roman"/>
          <w:i/>
          <w:iCs/>
          <w:sz w:val="24"/>
          <w:szCs w:val="24"/>
        </w:rPr>
        <w:t xml:space="preserve"> Peru S.A. v. AS Fortuna Opco B.V.</w:t>
      </w:r>
      <w:r w:rsidRPr="00EB5631">
        <w:rPr>
          <w:rFonts w:ascii="Times New Roman" w:hAnsi="Times New Roman" w:cs="Times New Roman"/>
          <w:sz w:val="24"/>
          <w:szCs w:val="24"/>
        </w:rPr>
        <w:t>, No. 1:20-cv-3392, 2022 WL 973708 (S.D.N.Y. Mar. 31, 2022).</w:t>
      </w:r>
    </w:p>
    <w:p w14:paraId="0CFE3BFB" w14:textId="77777777" w:rsidR="00A53BD1" w:rsidRDefault="00A53BD1" w:rsidP="00A53BD1">
      <w:pPr>
        <w:spacing w:after="0" w:line="276" w:lineRule="auto"/>
        <w:rPr>
          <w:rFonts w:ascii="Times New Roman" w:hAnsi="Times New Roman" w:cs="Times New Roman"/>
          <w:sz w:val="24"/>
          <w:szCs w:val="24"/>
        </w:rPr>
      </w:pPr>
    </w:p>
    <w:p w14:paraId="5635AB3E" w14:textId="29B795A0" w:rsidR="00A53BD1" w:rsidRDefault="00A53BD1" w:rsidP="00A53BD1">
      <w:pPr>
        <w:spacing w:after="0" w:line="276" w:lineRule="auto"/>
        <w:rPr>
          <w:rFonts w:ascii="Times New Roman" w:hAnsi="Times New Roman" w:cs="Times New Roman"/>
          <w:sz w:val="24"/>
          <w:szCs w:val="24"/>
        </w:rPr>
      </w:pPr>
      <w:r>
        <w:rPr>
          <w:rFonts w:ascii="Times New Roman" w:hAnsi="Times New Roman" w:cs="Times New Roman"/>
          <w:sz w:val="24"/>
          <w:szCs w:val="24"/>
        </w:rPr>
        <w:t>Current Situation: Outdated and Dysfunctional COGSA Statutory Scheme</w:t>
      </w:r>
    </w:p>
    <w:p w14:paraId="77A45873" w14:textId="3E90084B" w:rsidR="008E059A" w:rsidRDefault="00E522F8" w:rsidP="00A53BD1">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For example, in a </w:t>
      </w:r>
      <w:r w:rsidR="002577CD">
        <w:rPr>
          <w:rFonts w:ascii="Times New Roman" w:hAnsi="Times New Roman" w:cs="Times New Roman"/>
          <w:sz w:val="24"/>
          <w:szCs w:val="24"/>
        </w:rPr>
        <w:t>mass casualty such as vessel fire</w:t>
      </w:r>
      <w:r w:rsidR="003A111A">
        <w:rPr>
          <w:rFonts w:ascii="Times New Roman" w:hAnsi="Times New Roman" w:cs="Times New Roman"/>
          <w:sz w:val="24"/>
          <w:szCs w:val="24"/>
        </w:rPr>
        <w:t>, m</w:t>
      </w:r>
      <w:r w:rsidR="008E059A">
        <w:rPr>
          <w:rFonts w:ascii="Times New Roman" w:hAnsi="Times New Roman" w:cs="Times New Roman"/>
          <w:sz w:val="24"/>
          <w:szCs w:val="24"/>
        </w:rPr>
        <w:t>ay need to sue a dozen different contracting carriers</w:t>
      </w:r>
      <w:r w:rsidR="00FA118B">
        <w:rPr>
          <w:rFonts w:ascii="Times New Roman" w:hAnsi="Times New Roman" w:cs="Times New Roman"/>
          <w:sz w:val="24"/>
          <w:szCs w:val="24"/>
        </w:rPr>
        <w:t xml:space="preserve"> in as many jurisdictions</w:t>
      </w:r>
      <w:r w:rsidR="008E059A">
        <w:rPr>
          <w:rFonts w:ascii="Times New Roman" w:hAnsi="Times New Roman" w:cs="Times New Roman"/>
          <w:sz w:val="24"/>
          <w:szCs w:val="24"/>
        </w:rPr>
        <w:t>.</w:t>
      </w:r>
    </w:p>
    <w:p w14:paraId="603DE51D" w14:textId="472BD557" w:rsidR="00A53BD1" w:rsidRDefault="00A53BD1" w:rsidP="00A53BD1">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May now have to take assignments, upstream,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go after the actual carrier</w:t>
      </w:r>
      <w:r w:rsidR="008E059A">
        <w:rPr>
          <w:rFonts w:ascii="Times New Roman" w:hAnsi="Times New Roman" w:cs="Times New Roman"/>
          <w:sz w:val="24"/>
          <w:szCs w:val="24"/>
        </w:rPr>
        <w:t>.</w:t>
      </w:r>
    </w:p>
    <w:p w14:paraId="13FF1A67" w14:textId="29DE1080" w:rsidR="008E059A" w:rsidRDefault="008E059A" w:rsidP="008E059A">
      <w:pPr>
        <w:spacing w:after="0" w:line="276" w:lineRule="auto"/>
        <w:rPr>
          <w:rFonts w:ascii="Times New Roman" w:hAnsi="Times New Roman" w:cs="Times New Roman"/>
          <w:sz w:val="24"/>
          <w:szCs w:val="24"/>
        </w:rPr>
      </w:pPr>
    </w:p>
    <w:p w14:paraId="7C235AE3" w14:textId="77777777" w:rsidR="001B597A" w:rsidRDefault="001B597A" w:rsidP="008E059A">
      <w:pPr>
        <w:spacing w:after="0" w:line="276" w:lineRule="auto"/>
        <w:rPr>
          <w:rFonts w:ascii="Times New Roman" w:hAnsi="Times New Roman" w:cs="Times New Roman"/>
          <w:sz w:val="24"/>
          <w:szCs w:val="24"/>
        </w:rPr>
      </w:pPr>
    </w:p>
    <w:p w14:paraId="1C4D2628" w14:textId="77777777" w:rsidR="001B597A" w:rsidRDefault="001B597A" w:rsidP="008E059A">
      <w:pPr>
        <w:spacing w:after="0" w:line="276" w:lineRule="auto"/>
        <w:rPr>
          <w:rFonts w:ascii="Times New Roman" w:hAnsi="Times New Roman" w:cs="Times New Roman"/>
          <w:sz w:val="24"/>
          <w:szCs w:val="24"/>
        </w:rPr>
      </w:pPr>
    </w:p>
    <w:p w14:paraId="7717FB8E" w14:textId="07CE9C41" w:rsidR="008E059A" w:rsidRDefault="008E059A" w:rsidP="008E059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Need an innovative solution that takes us back to a time when the law was </w:t>
      </w:r>
      <w:r w:rsidR="00BA5FEF">
        <w:rPr>
          <w:rFonts w:ascii="Times New Roman" w:hAnsi="Times New Roman" w:cs="Times New Roman"/>
          <w:sz w:val="24"/>
          <w:szCs w:val="24"/>
        </w:rPr>
        <w:t xml:space="preserve">robust and </w:t>
      </w:r>
      <w:r>
        <w:rPr>
          <w:rFonts w:ascii="Times New Roman" w:hAnsi="Times New Roman" w:cs="Times New Roman"/>
          <w:sz w:val="24"/>
          <w:szCs w:val="24"/>
        </w:rPr>
        <w:t>efficient.</w:t>
      </w:r>
    </w:p>
    <w:p w14:paraId="279F14B2" w14:textId="1B2D266C" w:rsidR="008E059A" w:rsidRDefault="008E059A" w:rsidP="008E059A">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U.S. shippers and insurers are being </w:t>
      </w:r>
      <w:r w:rsidR="00461ED6">
        <w:rPr>
          <w:rFonts w:ascii="Times New Roman" w:hAnsi="Times New Roman" w:cs="Times New Roman"/>
          <w:sz w:val="24"/>
          <w:szCs w:val="24"/>
        </w:rPr>
        <w:t xml:space="preserve">severely </w:t>
      </w:r>
      <w:r>
        <w:rPr>
          <w:rFonts w:ascii="Times New Roman" w:hAnsi="Times New Roman" w:cs="Times New Roman"/>
          <w:sz w:val="24"/>
          <w:szCs w:val="24"/>
        </w:rPr>
        <w:t>prejudiced</w:t>
      </w:r>
      <w:r w:rsidR="00245AFA">
        <w:rPr>
          <w:rFonts w:ascii="Times New Roman" w:hAnsi="Times New Roman" w:cs="Times New Roman"/>
          <w:sz w:val="24"/>
          <w:szCs w:val="24"/>
        </w:rPr>
        <w:t xml:space="preserve"> to benefit foreign shipowners.</w:t>
      </w:r>
    </w:p>
    <w:p w14:paraId="16A6FB2E" w14:textId="2A9F3B96" w:rsidR="008E059A" w:rsidRDefault="008E059A" w:rsidP="008E059A">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Slow death of COGSA: chipping away at the fundamental rules, failure to increase limits of liability.</w:t>
      </w:r>
    </w:p>
    <w:p w14:paraId="3EEA51D6" w14:textId="77777777" w:rsidR="008E059A" w:rsidRDefault="008E059A" w:rsidP="008E059A">
      <w:pPr>
        <w:spacing w:after="0" w:line="276" w:lineRule="auto"/>
        <w:rPr>
          <w:rFonts w:ascii="Times New Roman" w:hAnsi="Times New Roman" w:cs="Times New Roman"/>
          <w:sz w:val="24"/>
          <w:szCs w:val="24"/>
        </w:rPr>
      </w:pPr>
    </w:p>
    <w:p w14:paraId="0E974C05" w14:textId="2D60A352" w:rsidR="008E059A" w:rsidRDefault="00C86415" w:rsidP="008E059A">
      <w:pPr>
        <w:spacing w:after="0" w:line="276" w:lineRule="auto"/>
        <w:rPr>
          <w:rFonts w:ascii="Times New Roman" w:hAnsi="Times New Roman" w:cs="Times New Roman"/>
          <w:sz w:val="24"/>
          <w:szCs w:val="24"/>
        </w:rPr>
      </w:pPr>
      <w:r>
        <w:rPr>
          <w:rFonts w:ascii="Times New Roman" w:hAnsi="Times New Roman" w:cs="Times New Roman"/>
          <w:sz w:val="24"/>
          <w:szCs w:val="24"/>
        </w:rPr>
        <w:t>Rationale</w:t>
      </w:r>
      <w:r w:rsidR="00367502">
        <w:rPr>
          <w:rFonts w:ascii="Times New Roman" w:hAnsi="Times New Roman" w:cs="Times New Roman"/>
          <w:sz w:val="24"/>
          <w:szCs w:val="24"/>
        </w:rPr>
        <w:t xml:space="preserve"> for Proposal (PowerPoint slide 15)</w:t>
      </w:r>
      <w:r>
        <w:rPr>
          <w:rFonts w:ascii="Times New Roman" w:hAnsi="Times New Roman" w:cs="Times New Roman"/>
          <w:sz w:val="24"/>
          <w:szCs w:val="24"/>
        </w:rPr>
        <w:t>:</w:t>
      </w:r>
    </w:p>
    <w:p w14:paraId="506F6954" w14:textId="41338659" w:rsidR="00C86415" w:rsidRDefault="00C86415" w:rsidP="00C86415">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Level the playing field for U.S. shippers and </w:t>
      </w:r>
      <w:r w:rsidR="00E52603">
        <w:rPr>
          <w:rFonts w:ascii="Times New Roman" w:hAnsi="Times New Roman" w:cs="Times New Roman"/>
          <w:sz w:val="24"/>
          <w:szCs w:val="24"/>
        </w:rPr>
        <w:t>consignees and insurers to have the same limitations of liability as most other shippers and consignees and insurers around the world.</w:t>
      </w:r>
    </w:p>
    <w:p w14:paraId="0BD4D969" w14:textId="1A46C2BB" w:rsidR="00C86415" w:rsidRDefault="0030546E" w:rsidP="00C86415">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Ensure that NVOCCs are liable as carriers</w:t>
      </w:r>
      <w:r w:rsidR="001739ED">
        <w:rPr>
          <w:rFonts w:ascii="Times New Roman" w:hAnsi="Times New Roman" w:cs="Times New Roman"/>
          <w:sz w:val="24"/>
          <w:szCs w:val="24"/>
        </w:rPr>
        <w:t>.</w:t>
      </w:r>
    </w:p>
    <w:p w14:paraId="4EC9DA3F" w14:textId="40DF90A1" w:rsidR="0030546E" w:rsidRPr="00C86415" w:rsidRDefault="0030546E" w:rsidP="00C86415">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Prevent carriers and subcontractors from fully exonerating themselves from liability</w:t>
      </w:r>
      <w:r w:rsidR="008B7BCD">
        <w:rPr>
          <w:rFonts w:ascii="Times New Roman" w:hAnsi="Times New Roman" w:cs="Times New Roman"/>
          <w:sz w:val="24"/>
          <w:szCs w:val="24"/>
        </w:rPr>
        <w:t xml:space="preserve"> to the detriment of U.S. shippers and consignees and insurers, as well as to preserve the United States as a forum for COGSA claims.</w:t>
      </w:r>
      <w:r w:rsidR="005E66CD">
        <w:rPr>
          <w:rFonts w:ascii="Times New Roman" w:hAnsi="Times New Roman" w:cs="Times New Roman"/>
          <w:sz w:val="24"/>
          <w:szCs w:val="24"/>
        </w:rPr>
        <w:t xml:space="preserve">  </w:t>
      </w:r>
      <w:r w:rsidR="00F37858">
        <w:rPr>
          <w:rFonts w:ascii="Times New Roman" w:hAnsi="Times New Roman" w:cs="Times New Roman"/>
          <w:sz w:val="24"/>
          <w:szCs w:val="24"/>
        </w:rPr>
        <w:t xml:space="preserve">This restores the interpretation of COGSA which existed for decades under </w:t>
      </w:r>
      <w:proofErr w:type="spellStart"/>
      <w:r w:rsidR="00F37858">
        <w:rPr>
          <w:rFonts w:ascii="Times New Roman" w:hAnsi="Times New Roman" w:cs="Times New Roman"/>
          <w:i/>
          <w:iCs/>
          <w:sz w:val="24"/>
          <w:szCs w:val="24"/>
        </w:rPr>
        <w:t>Indussa</w:t>
      </w:r>
      <w:proofErr w:type="spellEnd"/>
      <w:r w:rsidR="00F37858">
        <w:rPr>
          <w:rFonts w:ascii="Times New Roman" w:hAnsi="Times New Roman" w:cs="Times New Roman"/>
          <w:i/>
          <w:iCs/>
          <w:sz w:val="24"/>
          <w:szCs w:val="24"/>
        </w:rPr>
        <w:t xml:space="preserve"> Corp. v. S.S. </w:t>
      </w:r>
      <w:proofErr w:type="spellStart"/>
      <w:r w:rsidR="00F37858">
        <w:rPr>
          <w:rFonts w:ascii="Times New Roman" w:hAnsi="Times New Roman" w:cs="Times New Roman"/>
          <w:i/>
          <w:iCs/>
          <w:sz w:val="24"/>
          <w:szCs w:val="24"/>
        </w:rPr>
        <w:t>Ranborg</w:t>
      </w:r>
      <w:proofErr w:type="spellEnd"/>
      <w:r w:rsidR="00F37858">
        <w:rPr>
          <w:rFonts w:ascii="Times New Roman" w:hAnsi="Times New Roman" w:cs="Times New Roman"/>
          <w:sz w:val="24"/>
          <w:szCs w:val="24"/>
        </w:rPr>
        <w:t xml:space="preserve">, 377 F.2d 200 (2d Cir. 1967), prior to </w:t>
      </w:r>
      <w:r w:rsidR="00F37858">
        <w:rPr>
          <w:rFonts w:ascii="Times New Roman" w:hAnsi="Times New Roman" w:cs="Times New Roman"/>
          <w:i/>
          <w:iCs/>
          <w:sz w:val="24"/>
          <w:szCs w:val="24"/>
        </w:rPr>
        <w:t>Sky Reefer.</w:t>
      </w:r>
    </w:p>
    <w:p w14:paraId="07325032" w14:textId="77777777" w:rsidR="008E059A" w:rsidRDefault="008E059A" w:rsidP="008E059A">
      <w:pPr>
        <w:spacing w:after="0" w:line="276" w:lineRule="auto"/>
        <w:rPr>
          <w:rFonts w:ascii="Times New Roman" w:hAnsi="Times New Roman" w:cs="Times New Roman"/>
          <w:sz w:val="24"/>
          <w:szCs w:val="24"/>
        </w:rPr>
      </w:pPr>
    </w:p>
    <w:p w14:paraId="0DCD579B" w14:textId="5BBC4F0C" w:rsidR="008E059A" w:rsidRDefault="00D422DE" w:rsidP="008E059A">
      <w:pPr>
        <w:spacing w:after="0" w:line="276" w:lineRule="auto"/>
        <w:rPr>
          <w:rFonts w:ascii="Times New Roman" w:hAnsi="Times New Roman" w:cs="Times New Roman"/>
          <w:sz w:val="24"/>
          <w:szCs w:val="24"/>
        </w:rPr>
      </w:pPr>
      <w:r>
        <w:rPr>
          <w:rFonts w:ascii="Times New Roman" w:hAnsi="Times New Roman" w:cs="Times New Roman"/>
          <w:sz w:val="24"/>
          <w:szCs w:val="24"/>
        </w:rPr>
        <w:t>Rotterdam Rules</w:t>
      </w:r>
    </w:p>
    <w:p w14:paraId="70A20A3E" w14:textId="3E3E8983" w:rsidR="000840E2" w:rsidRPr="00FA118B" w:rsidRDefault="000840E2" w:rsidP="00FA118B">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w:t>
      </w:r>
      <w:r w:rsidR="00F37858">
        <w:rPr>
          <w:rFonts w:ascii="Times New Roman" w:hAnsi="Times New Roman" w:cs="Times New Roman"/>
          <w:sz w:val="24"/>
          <w:szCs w:val="24"/>
        </w:rPr>
        <w:t>David</w:t>
      </w:r>
      <w:r w:rsidR="00FA118B">
        <w:rPr>
          <w:rFonts w:ascii="Times New Roman" w:hAnsi="Times New Roman" w:cs="Times New Roman"/>
          <w:sz w:val="24"/>
          <w:szCs w:val="24"/>
        </w:rPr>
        <w:t xml:space="preserve"> M</w:t>
      </w:r>
      <w:r w:rsidR="003D315A">
        <w:rPr>
          <w:rFonts w:ascii="Times New Roman" w:hAnsi="Times New Roman" w:cs="Times New Roman"/>
          <w:sz w:val="24"/>
          <w:szCs w:val="24"/>
        </w:rPr>
        <w:t>aloof</w:t>
      </w:r>
      <w:r w:rsidR="00FA118B">
        <w:rPr>
          <w:rFonts w:ascii="Times New Roman" w:hAnsi="Times New Roman" w:cs="Times New Roman"/>
          <w:sz w:val="24"/>
          <w:szCs w:val="24"/>
        </w:rPr>
        <w:t>’</w:t>
      </w:r>
      <w:r w:rsidR="00F37858" w:rsidRPr="00FA118B">
        <w:rPr>
          <w:rFonts w:ascii="Times New Roman" w:hAnsi="Times New Roman" w:cs="Times New Roman"/>
          <w:sz w:val="24"/>
          <w:szCs w:val="24"/>
        </w:rPr>
        <w:t>s</w:t>
      </w:r>
      <w:r w:rsidRPr="00FA118B">
        <w:rPr>
          <w:rFonts w:ascii="Times New Roman" w:hAnsi="Times New Roman" w:cs="Times New Roman"/>
          <w:sz w:val="24"/>
          <w:szCs w:val="24"/>
        </w:rPr>
        <w:t xml:space="preserve"> view, </w:t>
      </w:r>
      <w:r w:rsidR="00D422DE" w:rsidRPr="00FA118B">
        <w:rPr>
          <w:rFonts w:ascii="Times New Roman" w:hAnsi="Times New Roman" w:cs="Times New Roman"/>
          <w:sz w:val="24"/>
          <w:szCs w:val="24"/>
        </w:rPr>
        <w:t xml:space="preserve">after all these years, </w:t>
      </w:r>
      <w:r w:rsidR="00922E1C" w:rsidRPr="00FA118B">
        <w:rPr>
          <w:rFonts w:ascii="Times New Roman" w:hAnsi="Times New Roman" w:cs="Times New Roman"/>
          <w:sz w:val="24"/>
          <w:szCs w:val="24"/>
        </w:rPr>
        <w:t xml:space="preserve">the </w:t>
      </w:r>
      <w:r w:rsidRPr="00FA118B">
        <w:rPr>
          <w:rFonts w:ascii="Times New Roman" w:hAnsi="Times New Roman" w:cs="Times New Roman"/>
          <w:sz w:val="24"/>
          <w:szCs w:val="24"/>
        </w:rPr>
        <w:t>Rotterdam Rules are dead</w:t>
      </w:r>
      <w:r w:rsidR="00D422DE" w:rsidRPr="00FA118B">
        <w:rPr>
          <w:rFonts w:ascii="Times New Roman" w:hAnsi="Times New Roman" w:cs="Times New Roman"/>
          <w:sz w:val="24"/>
          <w:szCs w:val="24"/>
        </w:rPr>
        <w:t>.  O</w:t>
      </w:r>
      <w:r w:rsidR="0079199A" w:rsidRPr="00FA118B">
        <w:rPr>
          <w:rFonts w:ascii="Times New Roman" w:hAnsi="Times New Roman" w:cs="Times New Roman"/>
          <w:sz w:val="24"/>
          <w:szCs w:val="24"/>
        </w:rPr>
        <w:t xml:space="preserve">nly five countries have ratified, including Spain (2011) and </w:t>
      </w:r>
      <w:r w:rsidR="00F911F8" w:rsidRPr="00FA118B">
        <w:rPr>
          <w:rFonts w:ascii="Times New Roman" w:hAnsi="Times New Roman" w:cs="Times New Roman"/>
          <w:sz w:val="24"/>
          <w:szCs w:val="24"/>
        </w:rPr>
        <w:t>four landlocked African countries.</w:t>
      </w:r>
    </w:p>
    <w:p w14:paraId="199E2ED4" w14:textId="1F7157F1" w:rsidR="00F44FA2" w:rsidRDefault="009306C8" w:rsidP="00784185">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Says that </w:t>
      </w:r>
      <w:r w:rsidR="001972D9">
        <w:rPr>
          <w:rFonts w:ascii="Times New Roman" w:hAnsi="Times New Roman" w:cs="Times New Roman"/>
          <w:sz w:val="24"/>
          <w:szCs w:val="24"/>
        </w:rPr>
        <w:t xml:space="preserve">ratification effectively </w:t>
      </w:r>
      <w:r>
        <w:rPr>
          <w:rFonts w:ascii="Times New Roman" w:hAnsi="Times New Roman" w:cs="Times New Roman"/>
          <w:sz w:val="24"/>
          <w:szCs w:val="24"/>
        </w:rPr>
        <w:t>need</w:t>
      </w:r>
      <w:r w:rsidR="001972D9">
        <w:rPr>
          <w:rFonts w:ascii="Times New Roman" w:hAnsi="Times New Roman" w:cs="Times New Roman"/>
          <w:sz w:val="24"/>
          <w:szCs w:val="24"/>
        </w:rPr>
        <w:t>s</w:t>
      </w:r>
      <w:r>
        <w:rPr>
          <w:rFonts w:ascii="Times New Roman" w:hAnsi="Times New Roman" w:cs="Times New Roman"/>
          <w:sz w:val="24"/>
          <w:szCs w:val="24"/>
        </w:rPr>
        <w:t xml:space="preserve"> unanimous </w:t>
      </w:r>
      <w:r w:rsidR="00D82BA6">
        <w:rPr>
          <w:rFonts w:ascii="Times New Roman" w:hAnsi="Times New Roman" w:cs="Times New Roman"/>
          <w:sz w:val="24"/>
          <w:szCs w:val="24"/>
        </w:rPr>
        <w:t>consent in the Senate</w:t>
      </w:r>
      <w:r w:rsidR="00B751D4">
        <w:rPr>
          <w:rFonts w:ascii="Times New Roman" w:hAnsi="Times New Roman" w:cs="Times New Roman"/>
          <w:sz w:val="24"/>
          <w:szCs w:val="24"/>
        </w:rPr>
        <w:t>,</w:t>
      </w:r>
      <w:r w:rsidR="00D82BA6">
        <w:rPr>
          <w:rFonts w:ascii="Times New Roman" w:hAnsi="Times New Roman" w:cs="Times New Roman"/>
          <w:sz w:val="24"/>
          <w:szCs w:val="24"/>
        </w:rPr>
        <w:t xml:space="preserve"> </w:t>
      </w:r>
      <w:r w:rsidR="001972D9">
        <w:rPr>
          <w:rFonts w:ascii="Times New Roman" w:hAnsi="Times New Roman" w:cs="Times New Roman"/>
          <w:sz w:val="24"/>
          <w:szCs w:val="24"/>
        </w:rPr>
        <w:t xml:space="preserve">as </w:t>
      </w:r>
      <w:r w:rsidR="00D82BA6">
        <w:rPr>
          <w:rFonts w:ascii="Times New Roman" w:hAnsi="Times New Roman" w:cs="Times New Roman"/>
          <w:sz w:val="24"/>
          <w:szCs w:val="24"/>
        </w:rPr>
        <w:t xml:space="preserve">one Senator can veto.  </w:t>
      </w:r>
      <w:r w:rsidR="001972D9">
        <w:rPr>
          <w:rFonts w:ascii="Times New Roman" w:hAnsi="Times New Roman" w:cs="Times New Roman"/>
          <w:sz w:val="24"/>
          <w:szCs w:val="24"/>
        </w:rPr>
        <w:t>He believes that domestic legislation</w:t>
      </w:r>
      <w:r w:rsidR="003022C3">
        <w:rPr>
          <w:rFonts w:ascii="Times New Roman" w:hAnsi="Times New Roman" w:cs="Times New Roman"/>
          <w:sz w:val="24"/>
          <w:szCs w:val="24"/>
        </w:rPr>
        <w:t xml:space="preserve"> would be easier to pass.</w:t>
      </w:r>
    </w:p>
    <w:p w14:paraId="382D528D" w14:textId="03ABC9BE" w:rsidR="001972D9" w:rsidRDefault="001972D9" w:rsidP="001972D9">
      <w:pPr>
        <w:pStyle w:val="ListParagraph"/>
        <w:spacing w:after="0" w:line="276" w:lineRule="auto"/>
        <w:ind w:left="1440"/>
        <w:rPr>
          <w:rFonts w:ascii="Times New Roman" w:hAnsi="Times New Roman" w:cs="Times New Roman"/>
          <w:sz w:val="24"/>
          <w:szCs w:val="24"/>
        </w:rPr>
      </w:pPr>
    </w:p>
    <w:p w14:paraId="6610F5B3" w14:textId="4FBA449E" w:rsidR="005D7524" w:rsidRPr="00F44FA2" w:rsidRDefault="001972D9" w:rsidP="00F44FA2">
      <w:pPr>
        <w:spacing w:after="0" w:line="276" w:lineRule="auto"/>
        <w:rPr>
          <w:rFonts w:ascii="Times New Roman" w:hAnsi="Times New Roman" w:cs="Times New Roman"/>
          <w:sz w:val="24"/>
          <w:szCs w:val="24"/>
        </w:rPr>
      </w:pPr>
      <w:r>
        <w:rPr>
          <w:rFonts w:ascii="Times New Roman" w:hAnsi="Times New Roman" w:cs="Times New Roman"/>
          <w:sz w:val="24"/>
          <w:szCs w:val="24"/>
        </w:rPr>
        <w:t>Asked that</w:t>
      </w:r>
      <w:r w:rsidR="00F44FA2">
        <w:rPr>
          <w:rFonts w:ascii="Times New Roman" w:hAnsi="Times New Roman" w:cs="Times New Roman"/>
          <w:sz w:val="24"/>
          <w:szCs w:val="24"/>
        </w:rPr>
        <w:t xml:space="preserve"> the proposal to amend COGSA </w:t>
      </w:r>
      <w:r>
        <w:rPr>
          <w:rFonts w:ascii="Times New Roman" w:hAnsi="Times New Roman" w:cs="Times New Roman"/>
          <w:sz w:val="24"/>
          <w:szCs w:val="24"/>
        </w:rPr>
        <w:t xml:space="preserve">not </w:t>
      </w:r>
      <w:r w:rsidR="00305BF8" w:rsidRPr="00F44FA2">
        <w:rPr>
          <w:rFonts w:ascii="Times New Roman" w:hAnsi="Times New Roman" w:cs="Times New Roman"/>
          <w:sz w:val="24"/>
          <w:szCs w:val="24"/>
        </w:rPr>
        <w:t xml:space="preserve">be </w:t>
      </w:r>
      <w:r>
        <w:rPr>
          <w:rFonts w:ascii="Times New Roman" w:hAnsi="Times New Roman" w:cs="Times New Roman"/>
          <w:sz w:val="24"/>
          <w:szCs w:val="24"/>
        </w:rPr>
        <w:t>referred to as “</w:t>
      </w:r>
      <w:r w:rsidR="00305BF8" w:rsidRPr="00F44FA2">
        <w:rPr>
          <w:rFonts w:ascii="Times New Roman" w:hAnsi="Times New Roman" w:cs="Times New Roman"/>
          <w:sz w:val="24"/>
          <w:szCs w:val="24"/>
        </w:rPr>
        <w:t>David Maloof’s proposal.</w:t>
      </w:r>
      <w:r>
        <w:rPr>
          <w:rFonts w:ascii="Times New Roman" w:hAnsi="Times New Roman" w:cs="Times New Roman"/>
          <w:sz w:val="24"/>
          <w:szCs w:val="24"/>
        </w:rPr>
        <w:t>”</w:t>
      </w:r>
    </w:p>
    <w:p w14:paraId="737C5AFB" w14:textId="77777777" w:rsidR="00387F3D" w:rsidRDefault="00387F3D" w:rsidP="00784185">
      <w:pPr>
        <w:spacing w:after="0" w:line="276" w:lineRule="auto"/>
        <w:rPr>
          <w:rFonts w:ascii="Times New Roman" w:hAnsi="Times New Roman" w:cs="Times New Roman"/>
          <w:sz w:val="24"/>
          <w:szCs w:val="24"/>
        </w:rPr>
      </w:pPr>
    </w:p>
    <w:p w14:paraId="2E9AE240" w14:textId="53F75A78" w:rsidR="00784185" w:rsidRPr="00713BC1" w:rsidRDefault="002B36D1" w:rsidP="00784185">
      <w:pPr>
        <w:spacing w:after="0" w:line="276" w:lineRule="auto"/>
        <w:rPr>
          <w:rFonts w:ascii="Times New Roman" w:hAnsi="Times New Roman" w:cs="Times New Roman"/>
          <w:b/>
          <w:bCs/>
          <w:sz w:val="24"/>
          <w:szCs w:val="24"/>
        </w:rPr>
      </w:pPr>
      <w:r w:rsidRPr="00713BC1">
        <w:rPr>
          <w:rFonts w:ascii="Times New Roman" w:hAnsi="Times New Roman" w:cs="Times New Roman"/>
          <w:b/>
          <w:bCs/>
          <w:sz w:val="24"/>
          <w:szCs w:val="24"/>
        </w:rPr>
        <w:t xml:space="preserve">Michael </w:t>
      </w:r>
      <w:proofErr w:type="spellStart"/>
      <w:r w:rsidR="0079199A" w:rsidRPr="00713BC1">
        <w:rPr>
          <w:rFonts w:ascii="Times New Roman" w:hAnsi="Times New Roman" w:cs="Times New Roman"/>
          <w:b/>
          <w:bCs/>
          <w:sz w:val="24"/>
          <w:szCs w:val="24"/>
        </w:rPr>
        <w:t>Sturley’s</w:t>
      </w:r>
      <w:proofErr w:type="spellEnd"/>
      <w:r w:rsidR="0079199A" w:rsidRPr="00713BC1">
        <w:rPr>
          <w:rFonts w:ascii="Times New Roman" w:hAnsi="Times New Roman" w:cs="Times New Roman"/>
          <w:b/>
          <w:bCs/>
          <w:sz w:val="24"/>
          <w:szCs w:val="24"/>
        </w:rPr>
        <w:t xml:space="preserve"> </w:t>
      </w:r>
      <w:r w:rsidR="00713BC1" w:rsidRPr="00713BC1">
        <w:rPr>
          <w:rFonts w:ascii="Times New Roman" w:hAnsi="Times New Roman" w:cs="Times New Roman"/>
          <w:b/>
          <w:bCs/>
          <w:sz w:val="24"/>
          <w:szCs w:val="24"/>
        </w:rPr>
        <w:t>Comments – Read by Mark Newcomb</w:t>
      </w:r>
    </w:p>
    <w:p w14:paraId="087314B4" w14:textId="77777777" w:rsidR="0079199A" w:rsidRDefault="0079199A" w:rsidP="00784185">
      <w:pPr>
        <w:spacing w:after="0" w:line="276" w:lineRule="auto"/>
        <w:rPr>
          <w:rFonts w:ascii="Times New Roman" w:hAnsi="Times New Roman" w:cs="Times New Roman"/>
          <w:sz w:val="24"/>
          <w:szCs w:val="24"/>
        </w:rPr>
      </w:pPr>
    </w:p>
    <w:p w14:paraId="170750C3" w14:textId="37AFE7D8" w:rsidR="00713BC1" w:rsidRDefault="00713BC1" w:rsidP="00784185">
      <w:pPr>
        <w:spacing w:after="0" w:line="276" w:lineRule="auto"/>
        <w:rPr>
          <w:rFonts w:ascii="Times New Roman" w:hAnsi="Times New Roman" w:cs="Times New Roman"/>
          <w:sz w:val="24"/>
          <w:szCs w:val="24"/>
        </w:rPr>
      </w:pPr>
      <w:r>
        <w:rPr>
          <w:rFonts w:ascii="Times New Roman" w:hAnsi="Times New Roman" w:cs="Times New Roman"/>
          <w:sz w:val="24"/>
          <w:szCs w:val="24"/>
        </w:rPr>
        <w:t>Professor Sturley had to leave the meeting due to a scheduling conflict.</w:t>
      </w:r>
      <w:r w:rsidR="00B324E4">
        <w:rPr>
          <w:rFonts w:ascii="Times New Roman" w:hAnsi="Times New Roman" w:cs="Times New Roman"/>
          <w:sz w:val="24"/>
          <w:szCs w:val="24"/>
        </w:rPr>
        <w:t xml:space="preserve">  Written comments read:</w:t>
      </w:r>
    </w:p>
    <w:p w14:paraId="5D0FA243" w14:textId="77777777" w:rsidR="00713BC1" w:rsidRDefault="00713BC1" w:rsidP="00784185">
      <w:pPr>
        <w:spacing w:after="0" w:line="276" w:lineRule="auto"/>
        <w:rPr>
          <w:rFonts w:ascii="Times New Roman" w:hAnsi="Times New Roman" w:cs="Times New Roman"/>
          <w:sz w:val="24"/>
          <w:szCs w:val="24"/>
        </w:rPr>
      </w:pPr>
    </w:p>
    <w:p w14:paraId="779CB5C7" w14:textId="77777777" w:rsidR="00661F3F" w:rsidRDefault="00661F3F" w:rsidP="00B324E4">
      <w:pPr>
        <w:spacing w:after="0" w:line="276" w:lineRule="auto"/>
        <w:ind w:left="720" w:right="720"/>
        <w:jc w:val="both"/>
        <w:rPr>
          <w:rFonts w:ascii="Times New Roman" w:hAnsi="Times New Roman" w:cs="Times New Roman"/>
          <w:sz w:val="24"/>
          <w:szCs w:val="24"/>
        </w:rPr>
      </w:pPr>
      <w:r w:rsidRPr="00713BC1">
        <w:rPr>
          <w:rFonts w:ascii="Times New Roman" w:hAnsi="Times New Roman" w:cs="Times New Roman"/>
          <w:sz w:val="24"/>
          <w:szCs w:val="24"/>
        </w:rPr>
        <w:t>If I believed that there was no chance that we could obtain ratification of the Rotterdam Rules, I might be more inclined to support David’s proposal.   Even then, however, I would prefer a more substantial revision of COGSA (along the lines of our 1996 proposal) rather than applying a few minor band-aids to a legal regime that needs far more serious revision.   I think it is very likely that we will get only one chance to modernize the regime, and I would hate to waste it on such a minor effort (unless I were persuaded that nothing more would be possible).</w:t>
      </w:r>
    </w:p>
    <w:p w14:paraId="7623AA51" w14:textId="77777777" w:rsidR="00713BC1" w:rsidRPr="00713BC1" w:rsidRDefault="00713BC1" w:rsidP="00B324E4">
      <w:pPr>
        <w:spacing w:after="0" w:line="276" w:lineRule="auto"/>
        <w:ind w:left="720" w:right="720"/>
        <w:jc w:val="both"/>
        <w:rPr>
          <w:rFonts w:ascii="Times New Roman" w:hAnsi="Times New Roman" w:cs="Times New Roman"/>
          <w:sz w:val="24"/>
          <w:szCs w:val="24"/>
        </w:rPr>
      </w:pPr>
    </w:p>
    <w:p w14:paraId="77DF0AFC" w14:textId="77777777" w:rsidR="00661F3F" w:rsidRPr="00713BC1" w:rsidRDefault="00661F3F" w:rsidP="00B324E4">
      <w:pPr>
        <w:spacing w:after="0" w:line="276" w:lineRule="auto"/>
        <w:ind w:left="720" w:right="720"/>
        <w:jc w:val="both"/>
        <w:rPr>
          <w:rFonts w:ascii="Times New Roman" w:hAnsi="Times New Roman" w:cs="Times New Roman"/>
          <w:sz w:val="24"/>
          <w:szCs w:val="24"/>
        </w:rPr>
      </w:pPr>
      <w:r w:rsidRPr="00713BC1">
        <w:rPr>
          <w:rFonts w:ascii="Times New Roman" w:hAnsi="Times New Roman" w:cs="Times New Roman"/>
          <w:sz w:val="24"/>
          <w:szCs w:val="24"/>
        </w:rPr>
        <w:t xml:space="preserve">Because I still believe that it is possible to obtain ratification of the Rotterdam Rules </w:t>
      </w:r>
      <w:proofErr w:type="gramStart"/>
      <w:r w:rsidRPr="00713BC1">
        <w:rPr>
          <w:rFonts w:ascii="Times New Roman" w:hAnsi="Times New Roman" w:cs="Times New Roman"/>
          <w:sz w:val="24"/>
          <w:szCs w:val="24"/>
        </w:rPr>
        <w:t>and also</w:t>
      </w:r>
      <w:proofErr w:type="gramEnd"/>
      <w:r w:rsidRPr="00713BC1">
        <w:rPr>
          <w:rFonts w:ascii="Times New Roman" w:hAnsi="Times New Roman" w:cs="Times New Roman"/>
          <w:sz w:val="24"/>
          <w:szCs w:val="24"/>
        </w:rPr>
        <w:t xml:space="preserve"> believe </w:t>
      </w:r>
      <w:r w:rsidRPr="00713BC1">
        <w:rPr>
          <w:rFonts w:ascii="Times New Roman" w:hAnsi="Times New Roman" w:cs="Times New Roman"/>
          <w:color w:val="000000"/>
          <w:sz w:val="24"/>
          <w:szCs w:val="24"/>
          <w:shd w:val="clear" w:color="auto" w:fill="FFFFFF"/>
        </w:rPr>
        <w:t>that we will get only one chance to modernize the current regime,</w:t>
      </w:r>
      <w:r w:rsidRPr="00713BC1">
        <w:rPr>
          <w:rStyle w:val="apple-converted-space"/>
          <w:rFonts w:ascii="Times New Roman" w:hAnsi="Times New Roman" w:cs="Times New Roman"/>
          <w:color w:val="000000"/>
          <w:sz w:val="24"/>
          <w:szCs w:val="24"/>
          <w:shd w:val="clear" w:color="auto" w:fill="FFFFFF"/>
        </w:rPr>
        <w:t> I cannot support David’s proposal.  There are far more important benefits from ratifying the Rotterdam rules than the minor improvements that David suggests.   I do not want to risk sacrificing those greater benefits for such a minor improvement in the current regime.</w:t>
      </w:r>
    </w:p>
    <w:p w14:paraId="760FCB5C" w14:textId="77777777" w:rsidR="00661F3F" w:rsidRDefault="00661F3F" w:rsidP="00784185">
      <w:pPr>
        <w:spacing w:after="0" w:line="276" w:lineRule="auto"/>
        <w:rPr>
          <w:rFonts w:ascii="Times New Roman" w:hAnsi="Times New Roman" w:cs="Times New Roman"/>
          <w:sz w:val="24"/>
          <w:szCs w:val="24"/>
        </w:rPr>
      </w:pPr>
    </w:p>
    <w:p w14:paraId="1FD3F4B5" w14:textId="7527EDAA" w:rsidR="00EA3BCD" w:rsidRPr="00713BC1" w:rsidRDefault="00EA3BCD" w:rsidP="00EA3BCD">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Committee Discussion</w:t>
      </w:r>
      <w:r w:rsidR="00F12FD4">
        <w:rPr>
          <w:rFonts w:ascii="Times New Roman" w:hAnsi="Times New Roman" w:cs="Times New Roman"/>
          <w:b/>
          <w:bCs/>
          <w:sz w:val="24"/>
          <w:szCs w:val="24"/>
        </w:rPr>
        <w:t xml:space="preserve"> regarding Proposal to Amend COGSA</w:t>
      </w:r>
    </w:p>
    <w:p w14:paraId="3AB3D9A3" w14:textId="77777777" w:rsidR="00661F3F" w:rsidRPr="00784185" w:rsidRDefault="00661F3F" w:rsidP="00784185">
      <w:pPr>
        <w:spacing w:after="0" w:line="276" w:lineRule="auto"/>
        <w:rPr>
          <w:rFonts w:ascii="Times New Roman" w:hAnsi="Times New Roman" w:cs="Times New Roman"/>
          <w:sz w:val="24"/>
          <w:szCs w:val="24"/>
        </w:rPr>
      </w:pPr>
    </w:p>
    <w:p w14:paraId="22CF303B" w14:textId="116060A3" w:rsidR="008E059A" w:rsidRDefault="002A6380" w:rsidP="008E059A">
      <w:pPr>
        <w:spacing w:after="0" w:line="276" w:lineRule="auto"/>
        <w:rPr>
          <w:rFonts w:ascii="Times New Roman" w:hAnsi="Times New Roman" w:cs="Times New Roman"/>
          <w:sz w:val="24"/>
          <w:szCs w:val="24"/>
        </w:rPr>
      </w:pPr>
      <w:r>
        <w:rPr>
          <w:rFonts w:ascii="Times New Roman" w:hAnsi="Times New Roman" w:cs="Times New Roman"/>
          <w:sz w:val="24"/>
          <w:szCs w:val="24"/>
        </w:rPr>
        <w:t>Chet Hooper</w:t>
      </w:r>
    </w:p>
    <w:p w14:paraId="26A8D129" w14:textId="15C51B6D" w:rsidR="002A6380" w:rsidRDefault="002A6380" w:rsidP="002A6380">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Agrees with Michael Sturley</w:t>
      </w:r>
      <w:r w:rsidR="001C2882">
        <w:rPr>
          <w:rFonts w:ascii="Times New Roman" w:hAnsi="Times New Roman" w:cs="Times New Roman"/>
          <w:sz w:val="24"/>
          <w:szCs w:val="24"/>
        </w:rPr>
        <w:t>.</w:t>
      </w:r>
    </w:p>
    <w:p w14:paraId="406F9F2F" w14:textId="41EEFFAF" w:rsidR="00D877A5" w:rsidRDefault="00F531EF" w:rsidP="002A6380">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Most of what David</w:t>
      </w:r>
      <w:r w:rsidR="001972D9">
        <w:rPr>
          <w:rFonts w:ascii="Times New Roman" w:hAnsi="Times New Roman" w:cs="Times New Roman"/>
          <w:sz w:val="24"/>
          <w:szCs w:val="24"/>
        </w:rPr>
        <w:t xml:space="preserve"> Maloof</w:t>
      </w:r>
      <w:r>
        <w:rPr>
          <w:rFonts w:ascii="Times New Roman" w:hAnsi="Times New Roman" w:cs="Times New Roman"/>
          <w:sz w:val="24"/>
          <w:szCs w:val="24"/>
        </w:rPr>
        <w:t xml:space="preserve"> would like to see (other than adjusting COGSA package limit for inflation) is in the Rotterdam Rules.  </w:t>
      </w:r>
      <w:r w:rsidR="00601487">
        <w:rPr>
          <w:rFonts w:ascii="Times New Roman" w:hAnsi="Times New Roman" w:cs="Times New Roman"/>
          <w:sz w:val="24"/>
          <w:szCs w:val="24"/>
        </w:rPr>
        <w:t xml:space="preserve">Invited </w:t>
      </w:r>
      <w:r w:rsidR="00A51399">
        <w:rPr>
          <w:rFonts w:ascii="Times New Roman" w:hAnsi="Times New Roman" w:cs="Times New Roman"/>
          <w:sz w:val="24"/>
          <w:szCs w:val="24"/>
        </w:rPr>
        <w:t>David</w:t>
      </w:r>
      <w:r w:rsidR="00601487">
        <w:rPr>
          <w:rFonts w:ascii="Times New Roman" w:hAnsi="Times New Roman" w:cs="Times New Roman"/>
          <w:sz w:val="24"/>
          <w:szCs w:val="24"/>
        </w:rPr>
        <w:t xml:space="preserve"> to participate in efforts to obtain support for the Rotterdam Rules.</w:t>
      </w:r>
    </w:p>
    <w:p w14:paraId="0DDD5E94" w14:textId="08FA2B94" w:rsidR="005D7524" w:rsidRDefault="005D7524" w:rsidP="002A6380">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At this point, </w:t>
      </w:r>
      <w:r w:rsidR="001972D9">
        <w:rPr>
          <w:rFonts w:ascii="Times New Roman" w:hAnsi="Times New Roman" w:cs="Times New Roman"/>
          <w:sz w:val="24"/>
          <w:szCs w:val="24"/>
        </w:rPr>
        <w:t>the MLA wants the</w:t>
      </w:r>
      <w:r>
        <w:rPr>
          <w:rFonts w:ascii="Times New Roman" w:hAnsi="Times New Roman" w:cs="Times New Roman"/>
          <w:sz w:val="24"/>
          <w:szCs w:val="24"/>
        </w:rPr>
        <w:t xml:space="preserve"> </w:t>
      </w:r>
      <w:r w:rsidR="00D42A86">
        <w:rPr>
          <w:rFonts w:ascii="Times New Roman" w:hAnsi="Times New Roman" w:cs="Times New Roman"/>
          <w:sz w:val="24"/>
          <w:szCs w:val="24"/>
        </w:rPr>
        <w:t xml:space="preserve">American Association of Port Authorities (AAPA) </w:t>
      </w:r>
      <w:r>
        <w:rPr>
          <w:rFonts w:ascii="Times New Roman" w:hAnsi="Times New Roman" w:cs="Times New Roman"/>
          <w:sz w:val="24"/>
          <w:szCs w:val="24"/>
        </w:rPr>
        <w:t>to agree to take a neutral position, rather than opposing.</w:t>
      </w:r>
    </w:p>
    <w:p w14:paraId="214F357D" w14:textId="0869DB19" w:rsidR="00027E31" w:rsidRDefault="00027E31" w:rsidP="002A6380">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Other countries are waiting for us.  As soon as the U.S. ratifies, other countries will, too.</w:t>
      </w:r>
    </w:p>
    <w:p w14:paraId="31C4174D" w14:textId="77777777" w:rsidR="00196BEB" w:rsidRDefault="00196BEB" w:rsidP="00196BEB">
      <w:pPr>
        <w:spacing w:after="0" w:line="276" w:lineRule="auto"/>
        <w:rPr>
          <w:rFonts w:ascii="Times New Roman" w:hAnsi="Times New Roman" w:cs="Times New Roman"/>
          <w:sz w:val="24"/>
          <w:szCs w:val="24"/>
        </w:rPr>
      </w:pPr>
    </w:p>
    <w:p w14:paraId="098587C0" w14:textId="71A2A552" w:rsidR="00196BEB" w:rsidRDefault="00196BEB" w:rsidP="00196BEB">
      <w:pPr>
        <w:spacing w:after="0" w:line="276" w:lineRule="auto"/>
        <w:rPr>
          <w:rFonts w:ascii="Times New Roman" w:hAnsi="Times New Roman" w:cs="Times New Roman"/>
          <w:sz w:val="24"/>
          <w:szCs w:val="24"/>
        </w:rPr>
      </w:pPr>
      <w:r>
        <w:rPr>
          <w:rFonts w:ascii="Times New Roman" w:hAnsi="Times New Roman" w:cs="Times New Roman"/>
          <w:sz w:val="24"/>
          <w:szCs w:val="24"/>
        </w:rPr>
        <w:t>Alex Giles</w:t>
      </w:r>
    </w:p>
    <w:p w14:paraId="1B723763" w14:textId="23031780" w:rsidR="00196BEB" w:rsidRDefault="00C156F7" w:rsidP="00196BEB">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Although </w:t>
      </w:r>
      <w:r w:rsidR="00F12FD4">
        <w:rPr>
          <w:rFonts w:ascii="Times New Roman" w:hAnsi="Times New Roman" w:cs="Times New Roman"/>
          <w:sz w:val="24"/>
          <w:szCs w:val="24"/>
        </w:rPr>
        <w:t>this</w:t>
      </w:r>
      <w:r w:rsidR="0033245A">
        <w:rPr>
          <w:rFonts w:ascii="Times New Roman" w:hAnsi="Times New Roman" w:cs="Times New Roman"/>
          <w:sz w:val="24"/>
          <w:szCs w:val="24"/>
        </w:rPr>
        <w:t xml:space="preserve"> proposal is in the interest of shippers, </w:t>
      </w:r>
      <w:r w:rsidR="00F12FD4">
        <w:rPr>
          <w:rFonts w:ascii="Times New Roman" w:hAnsi="Times New Roman" w:cs="Times New Roman"/>
          <w:sz w:val="24"/>
          <w:szCs w:val="24"/>
        </w:rPr>
        <w:t xml:space="preserve">it is </w:t>
      </w:r>
      <w:r w:rsidR="004652C0">
        <w:rPr>
          <w:rFonts w:ascii="Times New Roman" w:hAnsi="Times New Roman" w:cs="Times New Roman"/>
          <w:sz w:val="24"/>
          <w:szCs w:val="24"/>
        </w:rPr>
        <w:t>not in the interest of the entire maritime industry.</w:t>
      </w:r>
    </w:p>
    <w:p w14:paraId="65D000D9" w14:textId="472C8063" w:rsidR="0033245A" w:rsidRDefault="0033245A" w:rsidP="00196BEB">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Would argue strongly </w:t>
      </w:r>
      <w:r w:rsidR="004652C0">
        <w:rPr>
          <w:rFonts w:ascii="Times New Roman" w:hAnsi="Times New Roman" w:cs="Times New Roman"/>
          <w:sz w:val="24"/>
          <w:szCs w:val="24"/>
        </w:rPr>
        <w:t>against these proposals.</w:t>
      </w:r>
      <w:r w:rsidR="00BC2D69">
        <w:rPr>
          <w:rFonts w:ascii="Times New Roman" w:hAnsi="Times New Roman" w:cs="Times New Roman"/>
          <w:sz w:val="24"/>
          <w:szCs w:val="24"/>
        </w:rPr>
        <w:t xml:space="preserve">  Believes other MLA members will as well, and that </w:t>
      </w:r>
      <w:r w:rsidR="00743CE5">
        <w:rPr>
          <w:rFonts w:ascii="Times New Roman" w:hAnsi="Times New Roman" w:cs="Times New Roman"/>
          <w:sz w:val="24"/>
          <w:szCs w:val="24"/>
        </w:rPr>
        <w:t xml:space="preserve">the MLA should not </w:t>
      </w:r>
      <w:r w:rsidR="0095206A">
        <w:rPr>
          <w:rFonts w:ascii="Times New Roman" w:hAnsi="Times New Roman" w:cs="Times New Roman"/>
          <w:sz w:val="24"/>
          <w:szCs w:val="24"/>
        </w:rPr>
        <w:t>support.</w:t>
      </w:r>
    </w:p>
    <w:p w14:paraId="0BD514BE" w14:textId="1E67998C" w:rsidR="004652C0" w:rsidRDefault="004652C0" w:rsidP="00196BEB">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To the extent </w:t>
      </w:r>
      <w:r w:rsidR="00F12FD4">
        <w:rPr>
          <w:rFonts w:ascii="Times New Roman" w:hAnsi="Times New Roman" w:cs="Times New Roman"/>
          <w:sz w:val="24"/>
          <w:szCs w:val="24"/>
        </w:rPr>
        <w:t>there</w:t>
      </w:r>
      <w:r>
        <w:rPr>
          <w:rFonts w:ascii="Times New Roman" w:hAnsi="Times New Roman" w:cs="Times New Roman"/>
          <w:sz w:val="24"/>
          <w:szCs w:val="24"/>
        </w:rPr>
        <w:t xml:space="preserve"> </w:t>
      </w:r>
      <w:r w:rsidR="009E2A22">
        <w:rPr>
          <w:rFonts w:ascii="Times New Roman" w:hAnsi="Times New Roman" w:cs="Times New Roman"/>
          <w:sz w:val="24"/>
          <w:szCs w:val="24"/>
        </w:rPr>
        <w:t xml:space="preserve">are </w:t>
      </w:r>
      <w:r w:rsidR="00EB11E6">
        <w:rPr>
          <w:rFonts w:ascii="Times New Roman" w:hAnsi="Times New Roman" w:cs="Times New Roman"/>
          <w:sz w:val="24"/>
          <w:szCs w:val="24"/>
        </w:rPr>
        <w:t xml:space="preserve">fewer cases, many of the issues </w:t>
      </w:r>
      <w:r w:rsidR="009E2A22">
        <w:rPr>
          <w:rFonts w:ascii="Times New Roman" w:hAnsi="Times New Roman" w:cs="Times New Roman"/>
          <w:sz w:val="24"/>
          <w:szCs w:val="24"/>
        </w:rPr>
        <w:t>were</w:t>
      </w:r>
      <w:r w:rsidR="00EB11E6">
        <w:rPr>
          <w:rFonts w:ascii="Times New Roman" w:hAnsi="Times New Roman" w:cs="Times New Roman"/>
          <w:sz w:val="24"/>
          <w:szCs w:val="24"/>
        </w:rPr>
        <w:t xml:space="preserve"> litigated in the 1980s.</w:t>
      </w:r>
    </w:p>
    <w:p w14:paraId="56BCEC19" w14:textId="56B08BFE" w:rsidR="00EB11E6" w:rsidRDefault="00F05B51" w:rsidP="00196BEB">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There are ways around the COGSA package limitation.  </w:t>
      </w:r>
      <w:r w:rsidR="00EB11E6">
        <w:rPr>
          <w:rFonts w:ascii="Times New Roman" w:hAnsi="Times New Roman" w:cs="Times New Roman"/>
          <w:sz w:val="24"/>
          <w:szCs w:val="24"/>
        </w:rPr>
        <w:t>Can procure insurance</w:t>
      </w:r>
      <w:r w:rsidR="00743CE5">
        <w:rPr>
          <w:rFonts w:ascii="Times New Roman" w:hAnsi="Times New Roman" w:cs="Times New Roman"/>
          <w:sz w:val="24"/>
          <w:szCs w:val="24"/>
        </w:rPr>
        <w:t>, but shippers do not choose to purchase insurance from carriers.</w:t>
      </w:r>
    </w:p>
    <w:p w14:paraId="10332883" w14:textId="599D72F8" w:rsidR="005749A1" w:rsidRDefault="0091364F" w:rsidP="00196BEB">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Agrees with </w:t>
      </w:r>
      <w:r w:rsidR="00FD0194">
        <w:rPr>
          <w:rFonts w:ascii="Times New Roman" w:hAnsi="Times New Roman" w:cs="Times New Roman"/>
          <w:sz w:val="24"/>
          <w:szCs w:val="24"/>
        </w:rPr>
        <w:t>David</w:t>
      </w:r>
      <w:r>
        <w:rPr>
          <w:rFonts w:ascii="Times New Roman" w:hAnsi="Times New Roman" w:cs="Times New Roman"/>
          <w:sz w:val="24"/>
          <w:szCs w:val="24"/>
        </w:rPr>
        <w:t xml:space="preserve"> that the </w:t>
      </w:r>
      <w:r w:rsidR="001972D9" w:rsidRPr="001972D9">
        <w:rPr>
          <w:rFonts w:ascii="Times New Roman" w:hAnsi="Times New Roman" w:cs="Times New Roman"/>
          <w:i/>
          <w:iCs/>
          <w:sz w:val="24"/>
          <w:szCs w:val="24"/>
        </w:rPr>
        <w:t>AS FORTUNA</w:t>
      </w:r>
      <w:r>
        <w:rPr>
          <w:rFonts w:ascii="Times New Roman" w:hAnsi="Times New Roman" w:cs="Times New Roman"/>
          <w:sz w:val="24"/>
          <w:szCs w:val="24"/>
        </w:rPr>
        <w:t xml:space="preserve"> case was an outlier and believes that it should be correctable through future </w:t>
      </w:r>
      <w:proofErr w:type="gramStart"/>
      <w:r>
        <w:rPr>
          <w:rFonts w:ascii="Times New Roman" w:hAnsi="Times New Roman" w:cs="Times New Roman"/>
          <w:sz w:val="24"/>
          <w:szCs w:val="24"/>
        </w:rPr>
        <w:t>caselaw</w:t>
      </w:r>
      <w:proofErr w:type="gramEnd"/>
      <w:r>
        <w:rPr>
          <w:rFonts w:ascii="Times New Roman" w:hAnsi="Times New Roman" w:cs="Times New Roman"/>
          <w:sz w:val="24"/>
          <w:szCs w:val="24"/>
        </w:rPr>
        <w:t>.</w:t>
      </w:r>
    </w:p>
    <w:p w14:paraId="223264CD" w14:textId="11ECAABD" w:rsidR="0002355F" w:rsidRDefault="00135FD8" w:rsidP="0002355F">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Stevedores and terminals have not supported the Rotterdam Rules from the beginning, in part because they were not consulted.</w:t>
      </w:r>
      <w:r w:rsidR="0002355F">
        <w:rPr>
          <w:rFonts w:ascii="Times New Roman" w:hAnsi="Times New Roman" w:cs="Times New Roman"/>
          <w:sz w:val="24"/>
          <w:szCs w:val="24"/>
        </w:rPr>
        <w:t xml:space="preserve">  </w:t>
      </w:r>
      <w:r w:rsidR="0002355F" w:rsidRPr="0002355F">
        <w:rPr>
          <w:rFonts w:ascii="Times New Roman" w:hAnsi="Times New Roman" w:cs="Times New Roman"/>
          <w:sz w:val="24"/>
          <w:szCs w:val="24"/>
        </w:rPr>
        <w:t>If he had to guess,</w:t>
      </w:r>
      <w:r w:rsidR="001972D9">
        <w:rPr>
          <w:rFonts w:ascii="Times New Roman" w:hAnsi="Times New Roman" w:cs="Times New Roman"/>
          <w:sz w:val="24"/>
          <w:szCs w:val="24"/>
        </w:rPr>
        <w:t xml:space="preserve"> Alex</w:t>
      </w:r>
      <w:r w:rsidR="0002355F" w:rsidRPr="0002355F">
        <w:rPr>
          <w:rFonts w:ascii="Times New Roman" w:hAnsi="Times New Roman" w:cs="Times New Roman"/>
          <w:sz w:val="24"/>
          <w:szCs w:val="24"/>
        </w:rPr>
        <w:t xml:space="preserve"> does not believe that </w:t>
      </w:r>
      <w:r w:rsidR="0002355F">
        <w:rPr>
          <w:rFonts w:ascii="Times New Roman" w:hAnsi="Times New Roman" w:cs="Times New Roman"/>
          <w:sz w:val="24"/>
          <w:szCs w:val="24"/>
        </w:rPr>
        <w:t>they will ever come around.</w:t>
      </w:r>
    </w:p>
    <w:p w14:paraId="157D2BF6" w14:textId="7A8DE75D" w:rsidR="00D877A5" w:rsidRPr="0002355F" w:rsidRDefault="00D877A5" w:rsidP="0002355F">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Agrees with </w:t>
      </w:r>
      <w:r w:rsidR="001972D9">
        <w:rPr>
          <w:rFonts w:ascii="Times New Roman" w:hAnsi="Times New Roman" w:cs="Times New Roman"/>
          <w:sz w:val="24"/>
          <w:szCs w:val="24"/>
        </w:rPr>
        <w:t>Chet</w:t>
      </w:r>
      <w:r>
        <w:rPr>
          <w:rFonts w:ascii="Times New Roman" w:hAnsi="Times New Roman" w:cs="Times New Roman"/>
          <w:sz w:val="24"/>
          <w:szCs w:val="24"/>
        </w:rPr>
        <w:t xml:space="preserve"> Hooper that if enacted, the Rotterdam Rules would be </w:t>
      </w:r>
      <w:r w:rsidR="00381158">
        <w:rPr>
          <w:rFonts w:ascii="Times New Roman" w:hAnsi="Times New Roman" w:cs="Times New Roman"/>
          <w:sz w:val="24"/>
          <w:szCs w:val="24"/>
        </w:rPr>
        <w:t>more beneficial to the entire maritime industry, rather than just shippers and their insurers.</w:t>
      </w:r>
    </w:p>
    <w:p w14:paraId="42B4EA9F" w14:textId="77777777" w:rsidR="008E059A" w:rsidRDefault="008E059A" w:rsidP="008E059A">
      <w:pPr>
        <w:spacing w:after="0" w:line="276" w:lineRule="auto"/>
        <w:rPr>
          <w:rFonts w:ascii="Times New Roman" w:hAnsi="Times New Roman" w:cs="Times New Roman"/>
          <w:sz w:val="24"/>
          <w:szCs w:val="24"/>
        </w:rPr>
      </w:pPr>
    </w:p>
    <w:p w14:paraId="76E4A8E0" w14:textId="7557B5A5" w:rsidR="00381158" w:rsidRDefault="00381158" w:rsidP="008E059A">
      <w:pPr>
        <w:spacing w:after="0" w:line="276" w:lineRule="auto"/>
        <w:rPr>
          <w:rFonts w:ascii="Times New Roman" w:hAnsi="Times New Roman" w:cs="Times New Roman"/>
          <w:sz w:val="24"/>
          <w:szCs w:val="24"/>
        </w:rPr>
      </w:pPr>
      <w:r>
        <w:rPr>
          <w:rFonts w:ascii="Times New Roman" w:hAnsi="Times New Roman" w:cs="Times New Roman"/>
          <w:sz w:val="24"/>
          <w:szCs w:val="24"/>
        </w:rPr>
        <w:t>David Maloof</w:t>
      </w:r>
    </w:p>
    <w:p w14:paraId="7E2ED434" w14:textId="5182287C" w:rsidR="00381158" w:rsidRPr="00381158" w:rsidRDefault="00FA24A6" w:rsidP="00381158">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Modernization and uniformity are primary reasons for </w:t>
      </w:r>
      <w:proofErr w:type="gramStart"/>
      <w:r>
        <w:rPr>
          <w:rFonts w:ascii="Times New Roman" w:hAnsi="Times New Roman" w:cs="Times New Roman"/>
          <w:sz w:val="24"/>
          <w:szCs w:val="24"/>
        </w:rPr>
        <w:t>proposal</w:t>
      </w:r>
      <w:proofErr w:type="gramEnd"/>
      <w:r>
        <w:rPr>
          <w:rFonts w:ascii="Times New Roman" w:hAnsi="Times New Roman" w:cs="Times New Roman"/>
          <w:sz w:val="24"/>
          <w:szCs w:val="24"/>
        </w:rPr>
        <w:t>.</w:t>
      </w:r>
    </w:p>
    <w:p w14:paraId="620A63CA" w14:textId="77777777" w:rsidR="00381158" w:rsidRDefault="00381158" w:rsidP="008E059A">
      <w:pPr>
        <w:spacing w:after="0" w:line="276" w:lineRule="auto"/>
        <w:rPr>
          <w:rFonts w:ascii="Times New Roman" w:hAnsi="Times New Roman" w:cs="Times New Roman"/>
          <w:sz w:val="24"/>
          <w:szCs w:val="24"/>
        </w:rPr>
      </w:pPr>
    </w:p>
    <w:p w14:paraId="131CD486" w14:textId="77777777" w:rsidR="00D42A86" w:rsidRDefault="00D42A86" w:rsidP="00D42A86">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Chet Hooper</w:t>
      </w:r>
    </w:p>
    <w:p w14:paraId="40FD60BC" w14:textId="2A61CCF1" w:rsidR="00D42A86" w:rsidRDefault="00D42A86" w:rsidP="00D42A86">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In response to Alex’s comments, American Association of Port Authorities (AAPA) was invited to participated early in the process, sent their General Counsel who attended only one meeting and did not return.  Decided that they were all landlord ports and that t</w:t>
      </w:r>
      <w:r w:rsidR="001972D9">
        <w:rPr>
          <w:rFonts w:ascii="Times New Roman" w:hAnsi="Times New Roman" w:cs="Times New Roman"/>
          <w:sz w:val="24"/>
          <w:szCs w:val="24"/>
        </w:rPr>
        <w:t>he Rules</w:t>
      </w:r>
      <w:r>
        <w:rPr>
          <w:rFonts w:ascii="Times New Roman" w:hAnsi="Times New Roman" w:cs="Times New Roman"/>
          <w:sz w:val="24"/>
          <w:szCs w:val="24"/>
        </w:rPr>
        <w:t xml:space="preserve"> would not affect them.</w:t>
      </w:r>
    </w:p>
    <w:p w14:paraId="389F7955" w14:textId="3EC07AA4" w:rsidR="00FE56FC" w:rsidRDefault="00FE56FC" w:rsidP="00D42A86">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If we can get AAPA to drop opposition, the Senate will support Rotterdam Rules</w:t>
      </w:r>
    </w:p>
    <w:p w14:paraId="3108E147" w14:textId="7C443BFD" w:rsidR="00C06D2A" w:rsidRDefault="00C06D2A" w:rsidP="00D42A86">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The rest of the world is waiting for the U.S.</w:t>
      </w:r>
      <w:r w:rsidR="00FE56FC">
        <w:rPr>
          <w:rFonts w:ascii="Times New Roman" w:hAnsi="Times New Roman" w:cs="Times New Roman"/>
          <w:sz w:val="24"/>
          <w:szCs w:val="24"/>
        </w:rPr>
        <w:t xml:space="preserve">  If U.S. ratifies, </w:t>
      </w:r>
      <w:r w:rsidR="00D22E9D">
        <w:rPr>
          <w:rFonts w:ascii="Times New Roman" w:hAnsi="Times New Roman" w:cs="Times New Roman"/>
          <w:sz w:val="24"/>
          <w:szCs w:val="24"/>
        </w:rPr>
        <w:t>others will ratify quickly.</w:t>
      </w:r>
    </w:p>
    <w:p w14:paraId="54D2743F" w14:textId="77777777" w:rsidR="00D42A86" w:rsidRDefault="00D42A86" w:rsidP="008E059A">
      <w:pPr>
        <w:spacing w:after="0" w:line="276" w:lineRule="auto"/>
        <w:rPr>
          <w:rFonts w:ascii="Times New Roman" w:hAnsi="Times New Roman" w:cs="Times New Roman"/>
          <w:sz w:val="24"/>
          <w:szCs w:val="24"/>
        </w:rPr>
      </w:pPr>
    </w:p>
    <w:p w14:paraId="793FC628" w14:textId="4C21DBC4" w:rsidR="008E059A" w:rsidRDefault="001D0250" w:rsidP="008E059A">
      <w:pPr>
        <w:spacing w:after="0" w:line="276" w:lineRule="auto"/>
        <w:rPr>
          <w:rFonts w:ascii="Times New Roman" w:hAnsi="Times New Roman" w:cs="Times New Roman"/>
          <w:sz w:val="24"/>
          <w:szCs w:val="24"/>
        </w:rPr>
      </w:pPr>
      <w:r>
        <w:rPr>
          <w:rFonts w:ascii="Times New Roman" w:hAnsi="Times New Roman" w:cs="Times New Roman"/>
          <w:sz w:val="24"/>
          <w:szCs w:val="24"/>
        </w:rPr>
        <w:t>William Fennell</w:t>
      </w:r>
    </w:p>
    <w:p w14:paraId="68B498F1" w14:textId="5E00612C" w:rsidR="001D0250" w:rsidRDefault="001D0250" w:rsidP="001D0250">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Is there a sponsor</w:t>
      </w:r>
      <w:r w:rsidR="0046295A">
        <w:rPr>
          <w:rFonts w:ascii="Times New Roman" w:hAnsi="Times New Roman" w:cs="Times New Roman"/>
          <w:sz w:val="24"/>
          <w:szCs w:val="24"/>
        </w:rPr>
        <w:t xml:space="preserve"> at this point?</w:t>
      </w:r>
    </w:p>
    <w:p w14:paraId="4D58335F" w14:textId="77521ECC" w:rsidR="0046295A" w:rsidRDefault="0046295A" w:rsidP="0046295A">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David: </w:t>
      </w:r>
      <w:r w:rsidR="0073750D">
        <w:rPr>
          <w:rFonts w:ascii="Times New Roman" w:hAnsi="Times New Roman" w:cs="Times New Roman"/>
          <w:sz w:val="24"/>
          <w:szCs w:val="24"/>
        </w:rPr>
        <w:t>No, but there w</w:t>
      </w:r>
      <w:r>
        <w:rPr>
          <w:rFonts w:ascii="Times New Roman" w:hAnsi="Times New Roman" w:cs="Times New Roman"/>
          <w:sz w:val="24"/>
          <w:szCs w:val="24"/>
        </w:rPr>
        <w:t xml:space="preserve">ould be no issue finding </w:t>
      </w:r>
      <w:r w:rsidR="0073750D">
        <w:rPr>
          <w:rFonts w:ascii="Times New Roman" w:hAnsi="Times New Roman" w:cs="Times New Roman"/>
          <w:sz w:val="24"/>
          <w:szCs w:val="24"/>
        </w:rPr>
        <w:t>a</w:t>
      </w:r>
      <w:r>
        <w:rPr>
          <w:rFonts w:ascii="Times New Roman" w:hAnsi="Times New Roman" w:cs="Times New Roman"/>
          <w:sz w:val="24"/>
          <w:szCs w:val="24"/>
        </w:rPr>
        <w:t xml:space="preserve"> sponsor if MLA supports it.</w:t>
      </w:r>
    </w:p>
    <w:p w14:paraId="2668583E" w14:textId="77777777" w:rsidR="0046295A" w:rsidRDefault="0046295A" w:rsidP="0046295A">
      <w:pPr>
        <w:spacing w:after="0" w:line="276" w:lineRule="auto"/>
        <w:rPr>
          <w:rFonts w:ascii="Times New Roman" w:hAnsi="Times New Roman" w:cs="Times New Roman"/>
          <w:sz w:val="24"/>
          <w:szCs w:val="24"/>
        </w:rPr>
      </w:pPr>
    </w:p>
    <w:p w14:paraId="0009F056" w14:textId="2E5CB755" w:rsidR="0046295A" w:rsidRDefault="008B3F96" w:rsidP="0046295A">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Andy </w:t>
      </w:r>
      <w:proofErr w:type="spellStart"/>
      <w:r>
        <w:rPr>
          <w:rFonts w:ascii="Times New Roman" w:hAnsi="Times New Roman" w:cs="Times New Roman"/>
          <w:sz w:val="24"/>
          <w:szCs w:val="24"/>
        </w:rPr>
        <w:t>Kehagiaras</w:t>
      </w:r>
      <w:proofErr w:type="spellEnd"/>
    </w:p>
    <w:p w14:paraId="1DFB66EE" w14:textId="6D069471" w:rsidR="008B3F96" w:rsidRDefault="00CA6779" w:rsidP="008B3F96">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Agrees </w:t>
      </w:r>
      <w:r w:rsidR="006A4D6A">
        <w:rPr>
          <w:rFonts w:ascii="Times New Roman" w:hAnsi="Times New Roman" w:cs="Times New Roman"/>
          <w:sz w:val="24"/>
          <w:szCs w:val="24"/>
        </w:rPr>
        <w:t>with the proposal’s challenge to the</w:t>
      </w:r>
      <w:r>
        <w:rPr>
          <w:rFonts w:ascii="Times New Roman" w:hAnsi="Times New Roman" w:cs="Times New Roman"/>
          <w:sz w:val="24"/>
          <w:szCs w:val="24"/>
        </w:rPr>
        <w:t xml:space="preserve"> anachronistic aspects of </w:t>
      </w:r>
      <w:r w:rsidR="006A4D6A">
        <w:rPr>
          <w:rFonts w:ascii="Times New Roman" w:hAnsi="Times New Roman" w:cs="Times New Roman"/>
          <w:sz w:val="24"/>
          <w:szCs w:val="24"/>
        </w:rPr>
        <w:t>COGSA</w:t>
      </w:r>
      <w:r>
        <w:rPr>
          <w:rFonts w:ascii="Times New Roman" w:hAnsi="Times New Roman" w:cs="Times New Roman"/>
          <w:sz w:val="24"/>
          <w:szCs w:val="24"/>
        </w:rPr>
        <w:t xml:space="preserve"> and those that Rotterdam </w:t>
      </w:r>
      <w:r w:rsidR="00EB5198">
        <w:rPr>
          <w:rFonts w:ascii="Times New Roman" w:hAnsi="Times New Roman" w:cs="Times New Roman"/>
          <w:sz w:val="24"/>
          <w:szCs w:val="24"/>
        </w:rPr>
        <w:t xml:space="preserve">Rules </w:t>
      </w:r>
      <w:r>
        <w:rPr>
          <w:rFonts w:ascii="Times New Roman" w:hAnsi="Times New Roman" w:cs="Times New Roman"/>
          <w:sz w:val="24"/>
          <w:szCs w:val="24"/>
        </w:rPr>
        <w:t>seek to address.</w:t>
      </w:r>
    </w:p>
    <w:p w14:paraId="0866E376" w14:textId="7CDABDEE" w:rsidR="00CA6779" w:rsidRDefault="00CA6779" w:rsidP="008B3F96">
      <w:pPr>
        <w:pStyle w:val="ListParagraph"/>
        <w:numPr>
          <w:ilvl w:val="0"/>
          <w:numId w:val="1"/>
        </w:numPr>
        <w:spacing w:after="0" w:line="276" w:lineRule="auto"/>
        <w:rPr>
          <w:rFonts w:ascii="Times New Roman" w:hAnsi="Times New Roman" w:cs="Times New Roman"/>
          <w:sz w:val="24"/>
          <w:szCs w:val="24"/>
        </w:rPr>
      </w:pPr>
      <w:proofErr w:type="gramStart"/>
      <w:r>
        <w:rPr>
          <w:rFonts w:ascii="Times New Roman" w:hAnsi="Times New Roman" w:cs="Times New Roman"/>
          <w:sz w:val="24"/>
          <w:szCs w:val="24"/>
        </w:rPr>
        <w:t>Full disclosure,</w:t>
      </w:r>
      <w:proofErr w:type="gramEnd"/>
      <w:r>
        <w:rPr>
          <w:rFonts w:ascii="Times New Roman" w:hAnsi="Times New Roman" w:cs="Times New Roman"/>
          <w:sz w:val="24"/>
          <w:szCs w:val="24"/>
        </w:rPr>
        <w:t xml:space="preserve"> represents a lot of NVOCCs.</w:t>
      </w:r>
    </w:p>
    <w:p w14:paraId="3BB0E571" w14:textId="5DBA28D9" w:rsidR="00CA6779" w:rsidRDefault="00422F89" w:rsidP="008B3F96">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Thinks that modifying COGSA section 1a definition of </w:t>
      </w:r>
      <w:r w:rsidR="006A4D6A">
        <w:rPr>
          <w:rFonts w:ascii="Times New Roman" w:hAnsi="Times New Roman" w:cs="Times New Roman"/>
          <w:sz w:val="24"/>
          <w:szCs w:val="24"/>
        </w:rPr>
        <w:t>C</w:t>
      </w:r>
      <w:r>
        <w:rPr>
          <w:rFonts w:ascii="Times New Roman" w:hAnsi="Times New Roman" w:cs="Times New Roman"/>
          <w:sz w:val="24"/>
          <w:szCs w:val="24"/>
        </w:rPr>
        <w:t xml:space="preserve">arriers to include NVOCCs </w:t>
      </w:r>
      <w:r w:rsidR="006B7D3F">
        <w:rPr>
          <w:rFonts w:ascii="Times New Roman" w:hAnsi="Times New Roman" w:cs="Times New Roman"/>
          <w:sz w:val="24"/>
          <w:szCs w:val="24"/>
        </w:rPr>
        <w:t>is a problem</w:t>
      </w:r>
      <w:r w:rsidR="006A4D6A">
        <w:rPr>
          <w:rFonts w:ascii="Times New Roman" w:hAnsi="Times New Roman" w:cs="Times New Roman"/>
          <w:sz w:val="24"/>
          <w:szCs w:val="24"/>
        </w:rPr>
        <w:t>, b</w:t>
      </w:r>
      <w:r w:rsidR="000477B0">
        <w:rPr>
          <w:rFonts w:ascii="Times New Roman" w:hAnsi="Times New Roman" w:cs="Times New Roman"/>
          <w:sz w:val="24"/>
          <w:szCs w:val="24"/>
        </w:rPr>
        <w:t xml:space="preserve">ecause COGSA section 3 says that </w:t>
      </w:r>
      <w:r w:rsidR="006A4D6A">
        <w:rPr>
          <w:rFonts w:ascii="Times New Roman" w:hAnsi="Times New Roman" w:cs="Times New Roman"/>
          <w:sz w:val="24"/>
          <w:szCs w:val="24"/>
        </w:rPr>
        <w:t>C</w:t>
      </w:r>
      <w:r w:rsidR="000477B0">
        <w:rPr>
          <w:rFonts w:ascii="Times New Roman" w:hAnsi="Times New Roman" w:cs="Times New Roman"/>
          <w:sz w:val="24"/>
          <w:szCs w:val="24"/>
        </w:rPr>
        <w:t xml:space="preserve">arriers </w:t>
      </w:r>
      <w:proofErr w:type="gramStart"/>
      <w:r w:rsidR="000477B0">
        <w:rPr>
          <w:rFonts w:ascii="Times New Roman" w:hAnsi="Times New Roman" w:cs="Times New Roman"/>
          <w:sz w:val="24"/>
          <w:szCs w:val="24"/>
        </w:rPr>
        <w:t>have to</w:t>
      </w:r>
      <w:proofErr w:type="gramEnd"/>
      <w:r w:rsidR="000477B0">
        <w:rPr>
          <w:rFonts w:ascii="Times New Roman" w:hAnsi="Times New Roman" w:cs="Times New Roman"/>
          <w:sz w:val="24"/>
          <w:szCs w:val="24"/>
        </w:rPr>
        <w:t xml:space="preserve"> exercise due diligence to make a vessel seaworthy.  </w:t>
      </w:r>
      <w:r w:rsidR="006A4D6A">
        <w:rPr>
          <w:rFonts w:ascii="Times New Roman" w:hAnsi="Times New Roman" w:cs="Times New Roman"/>
          <w:sz w:val="24"/>
          <w:szCs w:val="24"/>
        </w:rPr>
        <w:t xml:space="preserve">Noted that case decisions </w:t>
      </w:r>
      <w:r w:rsidR="000477B0">
        <w:rPr>
          <w:rFonts w:ascii="Times New Roman" w:hAnsi="Times New Roman" w:cs="Times New Roman"/>
          <w:sz w:val="24"/>
          <w:szCs w:val="24"/>
        </w:rPr>
        <w:t>say that NVOCC cannot make a vessel seaworthy.</w:t>
      </w:r>
    </w:p>
    <w:p w14:paraId="66696762" w14:textId="77777777" w:rsidR="000477B0" w:rsidRPr="008B3F96" w:rsidRDefault="000477B0" w:rsidP="006B7D3F">
      <w:pPr>
        <w:pStyle w:val="ListParagraph"/>
        <w:spacing w:after="0" w:line="276" w:lineRule="auto"/>
        <w:rPr>
          <w:rFonts w:ascii="Times New Roman" w:hAnsi="Times New Roman" w:cs="Times New Roman"/>
          <w:sz w:val="24"/>
          <w:szCs w:val="24"/>
        </w:rPr>
      </w:pPr>
    </w:p>
    <w:p w14:paraId="45E6CFE7" w14:textId="5232E27D" w:rsidR="008E059A" w:rsidRDefault="006B7D3F" w:rsidP="008E059A">
      <w:pPr>
        <w:spacing w:after="0" w:line="276" w:lineRule="auto"/>
        <w:rPr>
          <w:rFonts w:ascii="Times New Roman" w:hAnsi="Times New Roman" w:cs="Times New Roman"/>
          <w:sz w:val="24"/>
          <w:szCs w:val="24"/>
        </w:rPr>
      </w:pPr>
      <w:r>
        <w:rPr>
          <w:rFonts w:ascii="Times New Roman" w:hAnsi="Times New Roman" w:cs="Times New Roman"/>
          <w:sz w:val="24"/>
          <w:szCs w:val="24"/>
        </w:rPr>
        <w:t>Don O’Hare</w:t>
      </w:r>
    </w:p>
    <w:p w14:paraId="5D2D8AEC" w14:textId="3BA08381" w:rsidR="006B7D3F" w:rsidRDefault="003E542E" w:rsidP="00F531EF">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Only comment on proposal: o</w:t>
      </w:r>
      <w:r w:rsidR="00F531EF">
        <w:rPr>
          <w:rFonts w:ascii="Times New Roman" w:hAnsi="Times New Roman" w:cs="Times New Roman"/>
          <w:sz w:val="24"/>
          <w:szCs w:val="24"/>
        </w:rPr>
        <w:t>ne of the things that carriers received was shared burdens of proof, which was very important to the carriers.</w:t>
      </w:r>
    </w:p>
    <w:p w14:paraId="49EC0D43" w14:textId="2DBBAAC9" w:rsidR="003E542E" w:rsidRDefault="003E542E" w:rsidP="00F531EF">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If the MLA is going to attempt to fix things, should not do it piecemeal.</w:t>
      </w:r>
    </w:p>
    <w:p w14:paraId="74D918AF" w14:textId="2C9FB5BB" w:rsidR="0012018B" w:rsidRDefault="0012018B" w:rsidP="00F531EF">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Was personally involved in briefing the organizations for the ports and stevedores.  Disagrees that </w:t>
      </w:r>
      <w:r w:rsidR="00EB5198">
        <w:rPr>
          <w:rFonts w:ascii="Times New Roman" w:hAnsi="Times New Roman" w:cs="Times New Roman"/>
          <w:sz w:val="24"/>
          <w:szCs w:val="24"/>
        </w:rPr>
        <w:t>t</w:t>
      </w:r>
      <w:r w:rsidR="006A4D6A">
        <w:rPr>
          <w:rFonts w:ascii="Times New Roman" w:hAnsi="Times New Roman" w:cs="Times New Roman"/>
          <w:sz w:val="24"/>
          <w:szCs w:val="24"/>
        </w:rPr>
        <w:t>erminals</w:t>
      </w:r>
      <w:r>
        <w:rPr>
          <w:rFonts w:ascii="Times New Roman" w:hAnsi="Times New Roman" w:cs="Times New Roman"/>
          <w:sz w:val="24"/>
          <w:szCs w:val="24"/>
        </w:rPr>
        <w:t xml:space="preserve"> were upset that they were ignored.</w:t>
      </w:r>
    </w:p>
    <w:p w14:paraId="244F28C9" w14:textId="77777777" w:rsidR="003E542E" w:rsidRDefault="003E542E" w:rsidP="003E542E">
      <w:pPr>
        <w:spacing w:after="0" w:line="276" w:lineRule="auto"/>
        <w:rPr>
          <w:rFonts w:ascii="Times New Roman" w:hAnsi="Times New Roman" w:cs="Times New Roman"/>
          <w:sz w:val="24"/>
          <w:szCs w:val="24"/>
        </w:rPr>
      </w:pPr>
    </w:p>
    <w:p w14:paraId="415D035E" w14:textId="02AB3252" w:rsidR="003E542E" w:rsidRDefault="0012018B" w:rsidP="003E542E">
      <w:pPr>
        <w:spacing w:after="0" w:line="276" w:lineRule="auto"/>
        <w:rPr>
          <w:rFonts w:ascii="Times New Roman" w:hAnsi="Times New Roman" w:cs="Times New Roman"/>
          <w:sz w:val="24"/>
          <w:szCs w:val="24"/>
        </w:rPr>
      </w:pPr>
      <w:r>
        <w:rPr>
          <w:rFonts w:ascii="Times New Roman" w:hAnsi="Times New Roman" w:cs="Times New Roman"/>
          <w:sz w:val="24"/>
          <w:szCs w:val="24"/>
        </w:rPr>
        <w:t>Dennis Cammarano</w:t>
      </w:r>
    </w:p>
    <w:p w14:paraId="6F314A31" w14:textId="04E5B843" w:rsidR="00790207" w:rsidRDefault="00790207" w:rsidP="00790207">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Seems that majority of the MLA would agree that Rotterdam Rules </w:t>
      </w:r>
      <w:r w:rsidR="002177D9">
        <w:rPr>
          <w:rFonts w:ascii="Times New Roman" w:hAnsi="Times New Roman" w:cs="Times New Roman"/>
          <w:sz w:val="24"/>
          <w:szCs w:val="24"/>
        </w:rPr>
        <w:t>would be more comprehensive than present proposal.</w:t>
      </w:r>
    </w:p>
    <w:p w14:paraId="0B284ACF" w14:textId="7B324975" w:rsidR="002177D9" w:rsidRDefault="002177D9" w:rsidP="00790207">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Commends those who were involved in the Rotterdam Rules.</w:t>
      </w:r>
    </w:p>
    <w:p w14:paraId="4F9BC165" w14:textId="2A56EC97" w:rsidR="002177D9" w:rsidRDefault="00A05B1A" w:rsidP="00790207">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Is there a timeframe that can be provided so that the Rotterdam Rules do not forever serve as an impediment to </w:t>
      </w:r>
      <w:r w:rsidR="00D45951">
        <w:rPr>
          <w:rFonts w:ascii="Times New Roman" w:hAnsi="Times New Roman" w:cs="Times New Roman"/>
          <w:sz w:val="24"/>
          <w:szCs w:val="24"/>
        </w:rPr>
        <w:t>an alternative</w:t>
      </w:r>
      <w:r w:rsidR="00833DC7">
        <w:rPr>
          <w:rFonts w:ascii="Times New Roman" w:hAnsi="Times New Roman" w:cs="Times New Roman"/>
          <w:sz w:val="24"/>
          <w:szCs w:val="24"/>
        </w:rPr>
        <w:t>?</w:t>
      </w:r>
    </w:p>
    <w:p w14:paraId="26A1FAB7" w14:textId="77777777" w:rsidR="00BC41CD" w:rsidRDefault="00D45951" w:rsidP="00790207">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We all have client bases, </w:t>
      </w:r>
      <w:r w:rsidR="004609BD">
        <w:rPr>
          <w:rFonts w:ascii="Times New Roman" w:hAnsi="Times New Roman" w:cs="Times New Roman"/>
          <w:sz w:val="24"/>
          <w:szCs w:val="24"/>
        </w:rPr>
        <w:t>and we are likely to vote consistent with the</w:t>
      </w:r>
      <w:r w:rsidR="00C25B1C">
        <w:rPr>
          <w:rFonts w:ascii="Times New Roman" w:hAnsi="Times New Roman" w:cs="Times New Roman"/>
          <w:sz w:val="24"/>
          <w:szCs w:val="24"/>
        </w:rPr>
        <w:t>ir</w:t>
      </w:r>
      <w:r w:rsidR="004609BD">
        <w:rPr>
          <w:rFonts w:ascii="Times New Roman" w:hAnsi="Times New Roman" w:cs="Times New Roman"/>
          <w:sz w:val="24"/>
          <w:szCs w:val="24"/>
        </w:rPr>
        <w:t xml:space="preserve"> interests.  Not necessarily about which attorneys would make more money.  </w:t>
      </w:r>
    </w:p>
    <w:p w14:paraId="6A636908" w14:textId="721ACE4B" w:rsidR="00D45951" w:rsidRDefault="00C25B1C" w:rsidP="00790207">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Does</w:t>
      </w:r>
      <w:r w:rsidR="004609BD">
        <w:rPr>
          <w:rFonts w:ascii="Times New Roman" w:hAnsi="Times New Roman" w:cs="Times New Roman"/>
          <w:sz w:val="24"/>
          <w:szCs w:val="24"/>
        </w:rPr>
        <w:t xml:space="preserve"> not draw any criticism from </w:t>
      </w:r>
      <w:r w:rsidR="00BC41CD">
        <w:rPr>
          <w:rFonts w:ascii="Times New Roman" w:hAnsi="Times New Roman" w:cs="Times New Roman"/>
          <w:sz w:val="24"/>
          <w:szCs w:val="24"/>
        </w:rPr>
        <w:t>proposal</w:t>
      </w:r>
      <w:r w:rsidR="004609BD">
        <w:rPr>
          <w:rFonts w:ascii="Times New Roman" w:hAnsi="Times New Roman" w:cs="Times New Roman"/>
          <w:sz w:val="24"/>
          <w:szCs w:val="24"/>
        </w:rPr>
        <w:t xml:space="preserve"> being incomplete, </w:t>
      </w:r>
      <w:r w:rsidR="00F769DB">
        <w:rPr>
          <w:rFonts w:ascii="Times New Roman" w:hAnsi="Times New Roman" w:cs="Times New Roman"/>
          <w:sz w:val="24"/>
          <w:szCs w:val="24"/>
        </w:rPr>
        <w:t>people can make comments, and pe</w:t>
      </w:r>
      <w:r w:rsidR="007039CE">
        <w:rPr>
          <w:rFonts w:ascii="Times New Roman" w:hAnsi="Times New Roman" w:cs="Times New Roman"/>
          <w:sz w:val="24"/>
          <w:szCs w:val="24"/>
        </w:rPr>
        <w:t>rhaps we can vote on each piece.</w:t>
      </w:r>
    </w:p>
    <w:p w14:paraId="679B5A3F" w14:textId="77777777" w:rsidR="007039CE" w:rsidRDefault="007039CE" w:rsidP="007039CE">
      <w:pPr>
        <w:spacing w:after="0" w:line="276" w:lineRule="auto"/>
        <w:rPr>
          <w:rFonts w:ascii="Times New Roman" w:hAnsi="Times New Roman" w:cs="Times New Roman"/>
          <w:sz w:val="24"/>
          <w:szCs w:val="24"/>
        </w:rPr>
      </w:pPr>
    </w:p>
    <w:p w14:paraId="3DF9C882" w14:textId="79A2D4BD" w:rsidR="007039CE" w:rsidRDefault="0027397E" w:rsidP="007039CE">
      <w:pPr>
        <w:spacing w:after="0" w:line="276" w:lineRule="auto"/>
        <w:rPr>
          <w:rFonts w:ascii="Times New Roman" w:hAnsi="Times New Roman" w:cs="Times New Roman"/>
          <w:sz w:val="24"/>
          <w:szCs w:val="24"/>
        </w:rPr>
      </w:pPr>
      <w:r>
        <w:rPr>
          <w:rFonts w:ascii="Times New Roman" w:hAnsi="Times New Roman" w:cs="Times New Roman"/>
          <w:sz w:val="24"/>
          <w:szCs w:val="24"/>
        </w:rPr>
        <w:t>Mark</w:t>
      </w:r>
      <w:r w:rsidR="00B965D1">
        <w:rPr>
          <w:rFonts w:ascii="Times New Roman" w:hAnsi="Times New Roman" w:cs="Times New Roman"/>
          <w:sz w:val="24"/>
          <w:szCs w:val="24"/>
        </w:rPr>
        <w:t xml:space="preserve"> Newcomb</w:t>
      </w:r>
    </w:p>
    <w:p w14:paraId="2053CE34" w14:textId="7860DCA1" w:rsidR="0027397E" w:rsidRDefault="0027397E" w:rsidP="0027397E">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look at this as an Association as a whole.</w:t>
      </w:r>
    </w:p>
    <w:p w14:paraId="2560EE1A" w14:textId="74A8953C" w:rsidR="0027397E" w:rsidRDefault="0027397E" w:rsidP="0027397E">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We need to look at all interests.</w:t>
      </w:r>
    </w:p>
    <w:p w14:paraId="6C39560E" w14:textId="40B9F1F5" w:rsidR="0027397E" w:rsidRDefault="006A4D6A" w:rsidP="00994975">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reason that we are having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and the April session is to identify what issues we – as a Committee – wish to address during</w:t>
      </w:r>
      <w:r w:rsidR="00994975">
        <w:rPr>
          <w:rFonts w:ascii="Times New Roman" w:hAnsi="Times New Roman" w:cs="Times New Roman"/>
          <w:sz w:val="24"/>
          <w:szCs w:val="24"/>
        </w:rPr>
        <w:t xml:space="preserve"> the </w:t>
      </w:r>
      <w:r w:rsidR="00B965D1">
        <w:rPr>
          <w:rFonts w:ascii="Times New Roman" w:hAnsi="Times New Roman" w:cs="Times New Roman"/>
          <w:sz w:val="24"/>
          <w:szCs w:val="24"/>
        </w:rPr>
        <w:t xml:space="preserve">May </w:t>
      </w:r>
      <w:r w:rsidR="00994975">
        <w:rPr>
          <w:rFonts w:ascii="Times New Roman" w:hAnsi="Times New Roman" w:cs="Times New Roman"/>
          <w:sz w:val="24"/>
          <w:szCs w:val="24"/>
        </w:rPr>
        <w:t>meeting.</w:t>
      </w:r>
    </w:p>
    <w:p w14:paraId="1BFD7DDA" w14:textId="302BAB3E" w:rsidR="00994975" w:rsidRPr="00B62015" w:rsidRDefault="004847D6" w:rsidP="00B62015">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For example, p</w:t>
      </w:r>
      <w:r w:rsidR="00B62015">
        <w:rPr>
          <w:rFonts w:ascii="Times New Roman" w:hAnsi="Times New Roman" w:cs="Times New Roman"/>
          <w:sz w:val="24"/>
          <w:szCs w:val="24"/>
        </w:rPr>
        <w:t xml:space="preserve">erhaps there is a great deal of support in terms of </w:t>
      </w:r>
      <w:r w:rsidR="006A4D6A">
        <w:rPr>
          <w:rFonts w:ascii="Times New Roman" w:hAnsi="Times New Roman" w:cs="Times New Roman"/>
          <w:sz w:val="24"/>
          <w:szCs w:val="24"/>
        </w:rPr>
        <w:t>revising the</w:t>
      </w:r>
      <w:r w:rsidR="00B62015">
        <w:rPr>
          <w:rFonts w:ascii="Times New Roman" w:hAnsi="Times New Roman" w:cs="Times New Roman"/>
          <w:sz w:val="24"/>
          <w:szCs w:val="24"/>
        </w:rPr>
        <w:t xml:space="preserve"> value of </w:t>
      </w:r>
      <w:r w:rsidR="006A4D6A">
        <w:rPr>
          <w:rFonts w:ascii="Times New Roman" w:hAnsi="Times New Roman" w:cs="Times New Roman"/>
          <w:sz w:val="24"/>
          <w:szCs w:val="24"/>
        </w:rPr>
        <w:t>the Package Limitation</w:t>
      </w:r>
      <w:r w:rsidR="00B62015">
        <w:rPr>
          <w:rFonts w:ascii="Times New Roman" w:hAnsi="Times New Roman" w:cs="Times New Roman"/>
          <w:sz w:val="24"/>
          <w:szCs w:val="24"/>
        </w:rPr>
        <w:t>.</w:t>
      </w:r>
    </w:p>
    <w:p w14:paraId="45AE6F92" w14:textId="77777777" w:rsidR="0027397E" w:rsidRDefault="0027397E" w:rsidP="0027397E">
      <w:pPr>
        <w:spacing w:after="0" w:line="276" w:lineRule="auto"/>
        <w:rPr>
          <w:rFonts w:ascii="Times New Roman" w:hAnsi="Times New Roman" w:cs="Times New Roman"/>
          <w:sz w:val="24"/>
          <w:szCs w:val="24"/>
        </w:rPr>
      </w:pPr>
    </w:p>
    <w:p w14:paraId="1792B43C" w14:textId="0EC3F616" w:rsidR="00B62015" w:rsidRDefault="00FE78C5" w:rsidP="0027397E">
      <w:pPr>
        <w:spacing w:after="0" w:line="276" w:lineRule="auto"/>
        <w:rPr>
          <w:rFonts w:ascii="Times New Roman" w:hAnsi="Times New Roman" w:cs="Times New Roman"/>
          <w:sz w:val="24"/>
          <w:szCs w:val="24"/>
        </w:rPr>
      </w:pPr>
      <w:r>
        <w:rPr>
          <w:rFonts w:ascii="Times New Roman" w:hAnsi="Times New Roman" w:cs="Times New Roman"/>
          <w:sz w:val="24"/>
          <w:szCs w:val="24"/>
        </w:rPr>
        <w:t>Gordon Schreck</w:t>
      </w:r>
    </w:p>
    <w:p w14:paraId="1C59EC41" w14:textId="6E774708" w:rsidR="00FE78C5" w:rsidRDefault="00652487" w:rsidP="00FE78C5">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R</w:t>
      </w:r>
      <w:r w:rsidR="00FE78C5">
        <w:rPr>
          <w:rFonts w:ascii="Times New Roman" w:hAnsi="Times New Roman" w:cs="Times New Roman"/>
          <w:sz w:val="24"/>
          <w:szCs w:val="24"/>
        </w:rPr>
        <w:t>etired lawyer and MLA member for almost 50 years</w:t>
      </w:r>
      <w:r w:rsidR="001D6B05">
        <w:rPr>
          <w:rFonts w:ascii="Times New Roman" w:hAnsi="Times New Roman" w:cs="Times New Roman"/>
          <w:sz w:val="24"/>
          <w:szCs w:val="24"/>
        </w:rPr>
        <w:t>.</w:t>
      </w:r>
    </w:p>
    <w:p w14:paraId="36859934" w14:textId="64C2EC3B" w:rsidR="00FE78C5" w:rsidRDefault="00FE78C5" w:rsidP="00FE78C5">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In May 2009, the Association overwhelmingly passed a resolution supporting the Rotterdam Rules, and it went to the President.</w:t>
      </w:r>
    </w:p>
    <w:p w14:paraId="09F65F93" w14:textId="7C2988B3" w:rsidR="00FE78C5" w:rsidRDefault="00FE78C5" w:rsidP="00FE78C5">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Thinks it would be very confusing for Congress if they </w:t>
      </w:r>
      <w:r w:rsidR="00B03526">
        <w:rPr>
          <w:rFonts w:ascii="Times New Roman" w:hAnsi="Times New Roman" w:cs="Times New Roman"/>
          <w:sz w:val="24"/>
          <w:szCs w:val="24"/>
        </w:rPr>
        <w:t xml:space="preserve">were to </w:t>
      </w:r>
      <w:r>
        <w:rPr>
          <w:rFonts w:ascii="Times New Roman" w:hAnsi="Times New Roman" w:cs="Times New Roman"/>
          <w:sz w:val="24"/>
          <w:szCs w:val="24"/>
        </w:rPr>
        <w:t xml:space="preserve">receive </w:t>
      </w:r>
      <w:r w:rsidR="002A6991">
        <w:rPr>
          <w:rFonts w:ascii="Times New Roman" w:hAnsi="Times New Roman" w:cs="Times New Roman"/>
          <w:sz w:val="24"/>
          <w:szCs w:val="24"/>
        </w:rPr>
        <w:t>a new resolution.</w:t>
      </w:r>
    </w:p>
    <w:p w14:paraId="01EC1EAA" w14:textId="77777777" w:rsidR="003350B9" w:rsidRDefault="003350B9" w:rsidP="003350B9">
      <w:pPr>
        <w:spacing w:after="0" w:line="276" w:lineRule="auto"/>
        <w:rPr>
          <w:rFonts w:ascii="Times New Roman" w:hAnsi="Times New Roman" w:cs="Times New Roman"/>
          <w:sz w:val="24"/>
          <w:szCs w:val="24"/>
        </w:rPr>
      </w:pPr>
    </w:p>
    <w:p w14:paraId="5AD144C1" w14:textId="07E136F9" w:rsidR="003350B9" w:rsidRDefault="003350B9" w:rsidP="003350B9">
      <w:pPr>
        <w:spacing w:after="0" w:line="276" w:lineRule="auto"/>
        <w:rPr>
          <w:rFonts w:ascii="Times New Roman" w:hAnsi="Times New Roman" w:cs="Times New Roman"/>
          <w:sz w:val="24"/>
          <w:szCs w:val="24"/>
        </w:rPr>
      </w:pPr>
      <w:r>
        <w:rPr>
          <w:rFonts w:ascii="Times New Roman" w:hAnsi="Times New Roman" w:cs="Times New Roman"/>
          <w:sz w:val="24"/>
          <w:szCs w:val="24"/>
        </w:rPr>
        <w:t>Anthony Pruzinsky</w:t>
      </w:r>
    </w:p>
    <w:p w14:paraId="610B2A90" w14:textId="50CFA32F" w:rsidR="0063667D" w:rsidRDefault="0063667D" w:rsidP="0063667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So much work went into the drafting of the new Rotterdam Rules</w:t>
      </w:r>
      <w:r w:rsidR="006D63D2">
        <w:rPr>
          <w:rFonts w:ascii="Times New Roman" w:hAnsi="Times New Roman" w:cs="Times New Roman"/>
          <w:sz w:val="24"/>
          <w:szCs w:val="24"/>
        </w:rPr>
        <w:t>. What can be done by us as a group</w:t>
      </w:r>
      <w:r w:rsidR="00B44F1E">
        <w:rPr>
          <w:rFonts w:ascii="Times New Roman" w:hAnsi="Times New Roman" w:cs="Times New Roman"/>
          <w:sz w:val="24"/>
          <w:szCs w:val="24"/>
        </w:rPr>
        <w:t xml:space="preserve"> to move things forward</w:t>
      </w:r>
      <w:r w:rsidR="006D63D2">
        <w:rPr>
          <w:rFonts w:ascii="Times New Roman" w:hAnsi="Times New Roman" w:cs="Times New Roman"/>
          <w:sz w:val="24"/>
          <w:szCs w:val="24"/>
        </w:rPr>
        <w:t>?</w:t>
      </w:r>
    </w:p>
    <w:p w14:paraId="6581992A" w14:textId="577F122B" w:rsidR="006D63D2" w:rsidRDefault="006D63D2" w:rsidP="006D63D2">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Chet: We can talk to our clients, particularly the carrier clients who hire the ports.</w:t>
      </w:r>
    </w:p>
    <w:p w14:paraId="010149BB" w14:textId="3641F2DE" w:rsidR="0009467D" w:rsidRDefault="003766CF" w:rsidP="006D63D2">
      <w:pPr>
        <w:pStyle w:val="ListParagraph"/>
        <w:numPr>
          <w:ilvl w:val="1"/>
          <w:numId w:val="1"/>
        </w:numPr>
        <w:spacing w:after="0" w:line="276" w:lineRule="auto"/>
        <w:rPr>
          <w:rFonts w:ascii="Times New Roman" w:hAnsi="Times New Roman" w:cs="Times New Roman"/>
          <w:sz w:val="24"/>
          <w:szCs w:val="24"/>
        </w:rPr>
      </w:pPr>
      <w:proofErr w:type="gramStart"/>
      <w:r>
        <w:rPr>
          <w:rFonts w:ascii="Times New Roman" w:hAnsi="Times New Roman" w:cs="Times New Roman"/>
          <w:sz w:val="24"/>
          <w:szCs w:val="24"/>
        </w:rPr>
        <w:t>Counsel</w:t>
      </w:r>
      <w:proofErr w:type="gramEnd"/>
      <w:r>
        <w:rPr>
          <w:rFonts w:ascii="Times New Roman" w:hAnsi="Times New Roman" w:cs="Times New Roman"/>
          <w:sz w:val="24"/>
          <w:szCs w:val="24"/>
        </w:rPr>
        <w:t xml:space="preserve"> with o</w:t>
      </w:r>
      <w:r w:rsidR="0009467D">
        <w:rPr>
          <w:rFonts w:ascii="Times New Roman" w:hAnsi="Times New Roman" w:cs="Times New Roman"/>
          <w:sz w:val="24"/>
          <w:szCs w:val="24"/>
        </w:rPr>
        <w:t>ne of the prime ports objecting has not even looked at the Rotterdam Rules</w:t>
      </w:r>
      <w:r>
        <w:rPr>
          <w:rFonts w:ascii="Times New Roman" w:hAnsi="Times New Roman" w:cs="Times New Roman"/>
          <w:sz w:val="24"/>
          <w:szCs w:val="24"/>
        </w:rPr>
        <w:t>.  Listening to subordinates, told it was dead, has not bothered to read.</w:t>
      </w:r>
    </w:p>
    <w:p w14:paraId="58137665" w14:textId="735548C8" w:rsidR="00F91959" w:rsidRDefault="0022420A" w:rsidP="0022420A">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Suggested putting together a new group to approach </w:t>
      </w:r>
      <w:proofErr w:type="gramStart"/>
      <w:r>
        <w:rPr>
          <w:rFonts w:ascii="Times New Roman" w:hAnsi="Times New Roman" w:cs="Times New Roman"/>
          <w:sz w:val="24"/>
          <w:szCs w:val="24"/>
        </w:rPr>
        <w:t>ports</w:t>
      </w:r>
      <w:proofErr w:type="gramEnd"/>
      <w:r w:rsidR="008824DA">
        <w:rPr>
          <w:rFonts w:ascii="Times New Roman" w:hAnsi="Times New Roman" w:cs="Times New Roman"/>
          <w:sz w:val="24"/>
          <w:szCs w:val="24"/>
        </w:rPr>
        <w:t xml:space="preserve"> [</w:t>
      </w:r>
      <w:r w:rsidR="00B438CD">
        <w:rPr>
          <w:rFonts w:ascii="Times New Roman" w:hAnsi="Times New Roman" w:cs="Times New Roman"/>
          <w:sz w:val="24"/>
          <w:szCs w:val="24"/>
        </w:rPr>
        <w:t xml:space="preserve">of </w:t>
      </w:r>
      <w:r w:rsidR="008824DA">
        <w:rPr>
          <w:rFonts w:ascii="Times New Roman" w:hAnsi="Times New Roman" w:cs="Times New Roman"/>
          <w:sz w:val="24"/>
          <w:szCs w:val="24"/>
        </w:rPr>
        <w:t>Houston and Charleston] to change their minds.</w:t>
      </w:r>
    </w:p>
    <w:p w14:paraId="6D5860C4" w14:textId="77777777" w:rsidR="008824DA" w:rsidRPr="0022420A" w:rsidRDefault="008824DA" w:rsidP="008824DA">
      <w:pPr>
        <w:pStyle w:val="ListParagraph"/>
        <w:spacing w:after="0" w:line="276" w:lineRule="auto"/>
        <w:ind w:left="1440"/>
        <w:rPr>
          <w:rFonts w:ascii="Times New Roman" w:hAnsi="Times New Roman" w:cs="Times New Roman"/>
          <w:sz w:val="24"/>
          <w:szCs w:val="24"/>
        </w:rPr>
      </w:pPr>
    </w:p>
    <w:p w14:paraId="7F9F3FC2" w14:textId="3B035844" w:rsidR="00F91959" w:rsidRDefault="008C44CF" w:rsidP="00F91959">
      <w:pPr>
        <w:spacing w:after="0" w:line="276" w:lineRule="auto"/>
        <w:rPr>
          <w:rFonts w:ascii="Times New Roman" w:hAnsi="Times New Roman" w:cs="Times New Roman"/>
          <w:sz w:val="24"/>
          <w:szCs w:val="24"/>
        </w:rPr>
      </w:pPr>
      <w:r>
        <w:rPr>
          <w:rFonts w:ascii="Times New Roman" w:hAnsi="Times New Roman" w:cs="Times New Roman"/>
          <w:sz w:val="24"/>
          <w:szCs w:val="24"/>
        </w:rPr>
        <w:t>Bob Connor</w:t>
      </w:r>
    </w:p>
    <w:p w14:paraId="52D3C8D5" w14:textId="7ED9300C" w:rsidR="008C44CF" w:rsidRDefault="0054506B" w:rsidP="008C44CF">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Past President </w:t>
      </w:r>
      <w:r w:rsidR="008C44CF">
        <w:rPr>
          <w:rFonts w:ascii="Times New Roman" w:hAnsi="Times New Roman" w:cs="Times New Roman"/>
          <w:sz w:val="24"/>
          <w:szCs w:val="24"/>
        </w:rPr>
        <w:t xml:space="preserve">David Farrell and a small group have been working on this.  </w:t>
      </w:r>
      <w:r w:rsidR="00EF198B">
        <w:rPr>
          <w:rFonts w:ascii="Times New Roman" w:hAnsi="Times New Roman" w:cs="Times New Roman"/>
          <w:sz w:val="24"/>
          <w:szCs w:val="24"/>
        </w:rPr>
        <w:t>Farrell has r</w:t>
      </w:r>
      <w:r w:rsidR="008173FF">
        <w:rPr>
          <w:rFonts w:ascii="Times New Roman" w:hAnsi="Times New Roman" w:cs="Times New Roman"/>
          <w:sz w:val="24"/>
          <w:szCs w:val="24"/>
        </w:rPr>
        <w:t>eported some progres</w:t>
      </w:r>
      <w:r w:rsidR="00EF198B">
        <w:rPr>
          <w:rFonts w:ascii="Times New Roman" w:hAnsi="Times New Roman" w:cs="Times New Roman"/>
          <w:sz w:val="24"/>
          <w:szCs w:val="24"/>
        </w:rPr>
        <w:t xml:space="preserve">s, but </w:t>
      </w:r>
      <w:proofErr w:type="gramStart"/>
      <w:r w:rsidR="00EF198B">
        <w:rPr>
          <w:rFonts w:ascii="Times New Roman" w:hAnsi="Times New Roman" w:cs="Times New Roman"/>
          <w:sz w:val="24"/>
          <w:szCs w:val="24"/>
        </w:rPr>
        <w:t>not happening</w:t>
      </w:r>
      <w:proofErr w:type="gramEnd"/>
      <w:r w:rsidR="00EF198B">
        <w:rPr>
          <w:rFonts w:ascii="Times New Roman" w:hAnsi="Times New Roman" w:cs="Times New Roman"/>
          <w:sz w:val="24"/>
          <w:szCs w:val="24"/>
        </w:rPr>
        <w:t xml:space="preserve"> overnight.</w:t>
      </w:r>
    </w:p>
    <w:p w14:paraId="56515C3D" w14:textId="770D44F9" w:rsidR="009778A6" w:rsidRPr="008C44CF" w:rsidRDefault="009778A6" w:rsidP="008C44CF">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Does not think that an interim fix will get any </w:t>
      </w:r>
      <w:proofErr w:type="gramStart"/>
      <w:r>
        <w:rPr>
          <w:rFonts w:ascii="Times New Roman" w:hAnsi="Times New Roman" w:cs="Times New Roman"/>
          <w:sz w:val="24"/>
          <w:szCs w:val="24"/>
        </w:rPr>
        <w:t>traction, but</w:t>
      </w:r>
      <w:proofErr w:type="gramEnd"/>
      <w:r>
        <w:rPr>
          <w:rFonts w:ascii="Times New Roman" w:hAnsi="Times New Roman" w:cs="Times New Roman"/>
          <w:sz w:val="24"/>
          <w:szCs w:val="24"/>
        </w:rPr>
        <w:t xml:space="preserve"> could be wrong.</w:t>
      </w:r>
    </w:p>
    <w:p w14:paraId="4C66EC7C" w14:textId="77777777" w:rsidR="005052A9" w:rsidRDefault="005052A9" w:rsidP="005052A9">
      <w:pPr>
        <w:spacing w:after="0" w:line="276" w:lineRule="auto"/>
        <w:rPr>
          <w:rFonts w:ascii="Times New Roman" w:hAnsi="Times New Roman" w:cs="Times New Roman"/>
          <w:sz w:val="24"/>
          <w:szCs w:val="24"/>
        </w:rPr>
      </w:pPr>
    </w:p>
    <w:p w14:paraId="266FB13F" w14:textId="562CF928" w:rsidR="00416C9F" w:rsidRDefault="00416C9F" w:rsidP="005052A9">
      <w:pPr>
        <w:spacing w:after="0" w:line="276" w:lineRule="auto"/>
        <w:rPr>
          <w:rFonts w:ascii="Times New Roman" w:hAnsi="Times New Roman" w:cs="Times New Roman"/>
          <w:sz w:val="24"/>
          <w:szCs w:val="24"/>
        </w:rPr>
      </w:pPr>
      <w:r>
        <w:rPr>
          <w:rFonts w:ascii="Times New Roman" w:hAnsi="Times New Roman" w:cs="Times New Roman"/>
          <w:sz w:val="24"/>
          <w:szCs w:val="24"/>
        </w:rPr>
        <w:t>David Maloof</w:t>
      </w:r>
    </w:p>
    <w:p w14:paraId="6186E2EA" w14:textId="36B534F9" w:rsidR="00416C9F" w:rsidRDefault="00416C9F" w:rsidP="00416C9F">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Agrees </w:t>
      </w:r>
      <w:r w:rsidR="006718A8">
        <w:rPr>
          <w:rFonts w:ascii="Times New Roman" w:hAnsi="Times New Roman" w:cs="Times New Roman"/>
          <w:sz w:val="24"/>
          <w:szCs w:val="24"/>
        </w:rPr>
        <w:t xml:space="preserve">with Dennis that maybe there should be a </w:t>
      </w:r>
      <w:r w:rsidR="001D061F">
        <w:rPr>
          <w:rFonts w:ascii="Times New Roman" w:hAnsi="Times New Roman" w:cs="Times New Roman"/>
          <w:sz w:val="24"/>
          <w:szCs w:val="24"/>
        </w:rPr>
        <w:t>deadline to modernize the law</w:t>
      </w:r>
      <w:r w:rsidR="00CC34B0">
        <w:rPr>
          <w:rFonts w:ascii="Times New Roman" w:hAnsi="Times New Roman" w:cs="Times New Roman"/>
          <w:sz w:val="24"/>
          <w:szCs w:val="24"/>
        </w:rPr>
        <w:t>.</w:t>
      </w:r>
    </w:p>
    <w:p w14:paraId="283C9944" w14:textId="392B6095" w:rsidR="006718A8" w:rsidRPr="00416C9F" w:rsidRDefault="006718A8" w:rsidP="00416C9F">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Alternative</w:t>
      </w:r>
      <w:r w:rsidR="00CC34B0">
        <w:rPr>
          <w:rFonts w:ascii="Times New Roman" w:hAnsi="Times New Roman" w:cs="Times New Roman"/>
          <w:sz w:val="24"/>
          <w:szCs w:val="24"/>
        </w:rPr>
        <w:t>ly</w:t>
      </w:r>
      <w:r>
        <w:rPr>
          <w:rFonts w:ascii="Times New Roman" w:hAnsi="Times New Roman" w:cs="Times New Roman"/>
          <w:sz w:val="24"/>
          <w:szCs w:val="24"/>
        </w:rPr>
        <w:t xml:space="preserve">, </w:t>
      </w:r>
      <w:r w:rsidR="00CC34B0">
        <w:rPr>
          <w:rFonts w:ascii="Times New Roman" w:hAnsi="Times New Roman" w:cs="Times New Roman"/>
          <w:sz w:val="24"/>
          <w:szCs w:val="24"/>
        </w:rPr>
        <w:t xml:space="preserve">the </w:t>
      </w:r>
      <w:r>
        <w:rPr>
          <w:rFonts w:ascii="Times New Roman" w:hAnsi="Times New Roman" w:cs="Times New Roman"/>
          <w:sz w:val="24"/>
          <w:szCs w:val="24"/>
        </w:rPr>
        <w:t>MLA could support Hague-Visby</w:t>
      </w:r>
      <w:r w:rsidR="00CC34B0">
        <w:rPr>
          <w:rFonts w:ascii="Times New Roman" w:hAnsi="Times New Roman" w:cs="Times New Roman"/>
          <w:sz w:val="24"/>
          <w:szCs w:val="24"/>
        </w:rPr>
        <w:t>.</w:t>
      </w:r>
    </w:p>
    <w:p w14:paraId="179458E1" w14:textId="77777777" w:rsidR="005052A9" w:rsidRDefault="005052A9" w:rsidP="005052A9">
      <w:pPr>
        <w:spacing w:after="0" w:line="276" w:lineRule="auto"/>
        <w:rPr>
          <w:rFonts w:ascii="Times New Roman" w:hAnsi="Times New Roman" w:cs="Times New Roman"/>
          <w:sz w:val="24"/>
          <w:szCs w:val="24"/>
        </w:rPr>
      </w:pPr>
    </w:p>
    <w:p w14:paraId="03E18446" w14:textId="608570F9" w:rsidR="001D061F" w:rsidRDefault="00A6497D" w:rsidP="005052A9">
      <w:pPr>
        <w:spacing w:after="0" w:line="276" w:lineRule="auto"/>
        <w:rPr>
          <w:rFonts w:ascii="Times New Roman" w:hAnsi="Times New Roman" w:cs="Times New Roman"/>
          <w:sz w:val="24"/>
          <w:szCs w:val="24"/>
        </w:rPr>
      </w:pPr>
      <w:r>
        <w:rPr>
          <w:rFonts w:ascii="Times New Roman" w:hAnsi="Times New Roman" w:cs="Times New Roman"/>
          <w:sz w:val="24"/>
          <w:szCs w:val="24"/>
        </w:rPr>
        <w:t>Chet Hooper</w:t>
      </w:r>
    </w:p>
    <w:p w14:paraId="4CFF3064" w14:textId="5A2AB267" w:rsidR="00A6497D" w:rsidRDefault="00A6497D" w:rsidP="00A6497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The Rotterdam Rules project started</w:t>
      </w:r>
      <w:r w:rsidR="00675E64">
        <w:rPr>
          <w:rFonts w:ascii="Times New Roman" w:hAnsi="Times New Roman" w:cs="Times New Roman"/>
          <w:sz w:val="24"/>
          <w:szCs w:val="24"/>
        </w:rPr>
        <w:t xml:space="preserve"> when it appeared that the Supreme Court was going to decide </w:t>
      </w:r>
      <w:r w:rsidR="00296A63">
        <w:rPr>
          <w:rFonts w:ascii="Times New Roman" w:hAnsi="Times New Roman" w:cs="Times New Roman"/>
          <w:i/>
          <w:iCs/>
          <w:sz w:val="24"/>
          <w:szCs w:val="24"/>
        </w:rPr>
        <w:t>Sky Reefer</w:t>
      </w:r>
      <w:r w:rsidR="00296A63">
        <w:rPr>
          <w:rFonts w:ascii="Times New Roman" w:hAnsi="Times New Roman" w:cs="Times New Roman"/>
          <w:sz w:val="24"/>
          <w:szCs w:val="24"/>
        </w:rPr>
        <w:t>.</w:t>
      </w:r>
    </w:p>
    <w:p w14:paraId="258A4359" w14:textId="78A5EC75" w:rsidR="00675E64" w:rsidRDefault="00675E64" w:rsidP="00A6497D">
      <w:pPr>
        <w:pStyle w:val="ListParagraph"/>
        <w:numPr>
          <w:ilvl w:val="0"/>
          <w:numId w:val="1"/>
        </w:numPr>
        <w:spacing w:after="0" w:line="276"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State</w:t>
      </w:r>
      <w:proofErr w:type="gramEnd"/>
      <w:r>
        <w:rPr>
          <w:rFonts w:ascii="Times New Roman" w:hAnsi="Times New Roman" w:cs="Times New Roman"/>
          <w:sz w:val="24"/>
          <w:szCs w:val="24"/>
        </w:rPr>
        <w:t xml:space="preserve"> Department told him that we need uniformity in the law of bills of lading and commerce before we address electronic bills of lading</w:t>
      </w:r>
      <w:r w:rsidR="006E2FC8">
        <w:rPr>
          <w:rFonts w:ascii="Times New Roman" w:hAnsi="Times New Roman" w:cs="Times New Roman"/>
          <w:sz w:val="24"/>
          <w:szCs w:val="24"/>
        </w:rPr>
        <w:t>.</w:t>
      </w:r>
    </w:p>
    <w:p w14:paraId="49E0A25A" w14:textId="4C2D15B0" w:rsidR="006E2FC8" w:rsidRDefault="006E2FC8" w:rsidP="00A6497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U.S. sent question to UNCITRAL.</w:t>
      </w:r>
    </w:p>
    <w:p w14:paraId="48F4DC77" w14:textId="1FFD18F5" w:rsidR="006E2FC8" w:rsidRDefault="006E2FC8" w:rsidP="00A6497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Took our domestic proposal, went to CMI, changed it to an international proposal</w:t>
      </w:r>
      <w:r w:rsidR="00873C6B">
        <w:rPr>
          <w:rFonts w:ascii="Times New Roman" w:hAnsi="Times New Roman" w:cs="Times New Roman"/>
          <w:sz w:val="24"/>
          <w:szCs w:val="24"/>
        </w:rPr>
        <w:t>, General Assembly approved it in 2008, and signing ceremony in 2009.</w:t>
      </w:r>
    </w:p>
    <w:p w14:paraId="35917413" w14:textId="77777777" w:rsidR="00873C6B" w:rsidRDefault="00873C6B" w:rsidP="005B5A39">
      <w:pPr>
        <w:spacing w:after="0" w:line="276" w:lineRule="auto"/>
        <w:rPr>
          <w:rFonts w:ascii="Times New Roman" w:hAnsi="Times New Roman" w:cs="Times New Roman"/>
          <w:sz w:val="24"/>
          <w:szCs w:val="24"/>
        </w:rPr>
      </w:pPr>
    </w:p>
    <w:p w14:paraId="74D90257" w14:textId="0A6BB4EA" w:rsidR="005B5A39" w:rsidRDefault="005B5A39" w:rsidP="005B5A39">
      <w:pPr>
        <w:spacing w:after="0" w:line="276" w:lineRule="auto"/>
        <w:rPr>
          <w:rFonts w:ascii="Times New Roman" w:hAnsi="Times New Roman" w:cs="Times New Roman"/>
          <w:sz w:val="24"/>
          <w:szCs w:val="24"/>
        </w:rPr>
      </w:pPr>
      <w:r>
        <w:rPr>
          <w:rFonts w:ascii="Times New Roman" w:hAnsi="Times New Roman" w:cs="Times New Roman"/>
          <w:sz w:val="24"/>
          <w:szCs w:val="24"/>
        </w:rPr>
        <w:t>John Miklus</w:t>
      </w:r>
    </w:p>
    <w:p w14:paraId="128FD986" w14:textId="4E32742E" w:rsidR="00B438CD" w:rsidRDefault="00B438CD" w:rsidP="005B5A39">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David Farrell has looped him in on </w:t>
      </w:r>
      <w:r w:rsidR="00F94F47">
        <w:rPr>
          <w:rFonts w:ascii="Times New Roman" w:hAnsi="Times New Roman" w:cs="Times New Roman"/>
          <w:sz w:val="24"/>
          <w:szCs w:val="24"/>
        </w:rPr>
        <w:t>working group’s efforts with ports.</w:t>
      </w:r>
    </w:p>
    <w:p w14:paraId="13EE6D3A" w14:textId="29D60523" w:rsidR="005B5A39" w:rsidRDefault="00A70997" w:rsidP="005B5A39">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Met with the State Department in 2016, wrote a letter in support of the Rotterdam Rules.</w:t>
      </w:r>
    </w:p>
    <w:p w14:paraId="2971BA07" w14:textId="77777777" w:rsidR="00A70997" w:rsidRDefault="00A70997" w:rsidP="00A70997">
      <w:pPr>
        <w:spacing w:after="0" w:line="276" w:lineRule="auto"/>
        <w:rPr>
          <w:rFonts w:ascii="Times New Roman" w:hAnsi="Times New Roman" w:cs="Times New Roman"/>
          <w:sz w:val="24"/>
          <w:szCs w:val="24"/>
        </w:rPr>
      </w:pPr>
    </w:p>
    <w:p w14:paraId="5FC4C61B" w14:textId="0E7B7FFF" w:rsidR="00A70997" w:rsidRDefault="00241AC1" w:rsidP="00A70997">
      <w:pPr>
        <w:spacing w:after="0" w:line="276" w:lineRule="auto"/>
        <w:rPr>
          <w:rFonts w:ascii="Times New Roman" w:hAnsi="Times New Roman" w:cs="Times New Roman"/>
          <w:sz w:val="24"/>
          <w:szCs w:val="24"/>
        </w:rPr>
      </w:pPr>
      <w:r>
        <w:rPr>
          <w:rFonts w:ascii="Times New Roman" w:hAnsi="Times New Roman" w:cs="Times New Roman"/>
          <w:sz w:val="24"/>
          <w:szCs w:val="24"/>
        </w:rPr>
        <w:t>Dav</w:t>
      </w:r>
      <w:r w:rsidR="001B12A9">
        <w:rPr>
          <w:rFonts w:ascii="Times New Roman" w:hAnsi="Times New Roman" w:cs="Times New Roman"/>
          <w:sz w:val="24"/>
          <w:szCs w:val="24"/>
        </w:rPr>
        <w:t>id</w:t>
      </w:r>
      <w:r>
        <w:rPr>
          <w:rFonts w:ascii="Times New Roman" w:hAnsi="Times New Roman" w:cs="Times New Roman"/>
          <w:sz w:val="24"/>
          <w:szCs w:val="24"/>
        </w:rPr>
        <w:t xml:space="preserve"> Maloof</w:t>
      </w:r>
    </w:p>
    <w:p w14:paraId="602F6C3C" w14:textId="142FED04" w:rsidR="00241AC1" w:rsidRDefault="00EB244B" w:rsidP="00241AC1">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P</w:t>
      </w:r>
      <w:r w:rsidR="00241AC1">
        <w:rPr>
          <w:rFonts w:ascii="Times New Roman" w:hAnsi="Times New Roman" w:cs="Times New Roman"/>
          <w:sz w:val="24"/>
          <w:szCs w:val="24"/>
        </w:rPr>
        <w:t xml:space="preserve">orts in Texas and South Carolina </w:t>
      </w:r>
      <w:proofErr w:type="gramStart"/>
      <w:r>
        <w:rPr>
          <w:rFonts w:ascii="Times New Roman" w:hAnsi="Times New Roman" w:cs="Times New Roman"/>
          <w:sz w:val="24"/>
          <w:szCs w:val="24"/>
        </w:rPr>
        <w:t>opposed</w:t>
      </w:r>
      <w:proofErr w:type="gramEnd"/>
      <w:r>
        <w:rPr>
          <w:rFonts w:ascii="Times New Roman" w:hAnsi="Times New Roman" w:cs="Times New Roman"/>
          <w:sz w:val="24"/>
          <w:szCs w:val="24"/>
        </w:rPr>
        <w:t xml:space="preserve"> because </w:t>
      </w:r>
      <w:r w:rsidR="00241AC1">
        <w:rPr>
          <w:rFonts w:ascii="Times New Roman" w:hAnsi="Times New Roman" w:cs="Times New Roman"/>
          <w:sz w:val="24"/>
          <w:szCs w:val="24"/>
        </w:rPr>
        <w:t xml:space="preserve">they </w:t>
      </w:r>
      <w:r>
        <w:rPr>
          <w:rFonts w:ascii="Times New Roman" w:hAnsi="Times New Roman" w:cs="Times New Roman"/>
          <w:sz w:val="24"/>
          <w:szCs w:val="24"/>
        </w:rPr>
        <w:t>may</w:t>
      </w:r>
      <w:r w:rsidR="00241AC1">
        <w:rPr>
          <w:rFonts w:ascii="Times New Roman" w:hAnsi="Times New Roman" w:cs="Times New Roman"/>
          <w:sz w:val="24"/>
          <w:szCs w:val="24"/>
        </w:rPr>
        <w:t xml:space="preserve"> have to pay more money.</w:t>
      </w:r>
    </w:p>
    <w:p w14:paraId="118B9354" w14:textId="77777777" w:rsidR="00241AC1" w:rsidRDefault="00241AC1" w:rsidP="00241AC1">
      <w:pPr>
        <w:spacing w:after="0" w:line="276" w:lineRule="auto"/>
        <w:rPr>
          <w:rFonts w:ascii="Times New Roman" w:hAnsi="Times New Roman" w:cs="Times New Roman"/>
          <w:sz w:val="24"/>
          <w:szCs w:val="24"/>
        </w:rPr>
      </w:pPr>
    </w:p>
    <w:p w14:paraId="43D21C3F" w14:textId="34A46825" w:rsidR="00241AC1" w:rsidRDefault="00CD4623" w:rsidP="00241AC1">
      <w:pPr>
        <w:spacing w:after="0" w:line="276" w:lineRule="auto"/>
        <w:rPr>
          <w:rFonts w:ascii="Times New Roman" w:hAnsi="Times New Roman" w:cs="Times New Roman"/>
          <w:sz w:val="24"/>
          <w:szCs w:val="24"/>
        </w:rPr>
      </w:pPr>
      <w:r>
        <w:rPr>
          <w:rFonts w:ascii="Times New Roman" w:hAnsi="Times New Roman" w:cs="Times New Roman"/>
          <w:sz w:val="24"/>
          <w:szCs w:val="24"/>
        </w:rPr>
        <w:t>Chet Hooper</w:t>
      </w:r>
    </w:p>
    <w:p w14:paraId="76159DB1" w14:textId="69830730" w:rsidR="00CD4623" w:rsidRDefault="00CD4623" w:rsidP="00CD4623">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Does not believe that the ports understand the Rotterdam Rules</w:t>
      </w:r>
    </w:p>
    <w:p w14:paraId="397A030B" w14:textId="75C8949E" w:rsidR="00CD4623" w:rsidRDefault="00CD4623" w:rsidP="00CD4623">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Ports will benefit greatly from Rotterdam Rules.</w:t>
      </w:r>
    </w:p>
    <w:p w14:paraId="61CE762E" w14:textId="492C3EEA" w:rsidR="00CD4623" w:rsidRDefault="00CD4623" w:rsidP="00CD4623">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Can only be sued at </w:t>
      </w:r>
      <w:proofErr w:type="gramStart"/>
      <w:r>
        <w:rPr>
          <w:rFonts w:ascii="Times New Roman" w:hAnsi="Times New Roman" w:cs="Times New Roman"/>
          <w:sz w:val="24"/>
          <w:szCs w:val="24"/>
        </w:rPr>
        <w:t>location</w:t>
      </w:r>
      <w:proofErr w:type="gramEnd"/>
      <w:r>
        <w:rPr>
          <w:rFonts w:ascii="Times New Roman" w:hAnsi="Times New Roman" w:cs="Times New Roman"/>
          <w:sz w:val="24"/>
          <w:szCs w:val="24"/>
        </w:rPr>
        <w:t xml:space="preserve"> of their principal place of business or where they made the mistake.</w:t>
      </w:r>
    </w:p>
    <w:p w14:paraId="776F6B07" w14:textId="792E351F" w:rsidR="00CD4623" w:rsidRDefault="00CD4623" w:rsidP="00CD4623">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Automatic Himalaya clause</w:t>
      </w:r>
    </w:p>
    <w:p w14:paraId="5C06B9A2" w14:textId="70AF3EE9" w:rsidR="00CD4623" w:rsidRDefault="00CD4623" w:rsidP="00CD4623">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Rotterdam Rules do away with the covenant not to sue.  Ports have not raised that issue.</w:t>
      </w:r>
    </w:p>
    <w:p w14:paraId="380BE033" w14:textId="578DF75A" w:rsidR="00CD4623" w:rsidRPr="00FA7ADF" w:rsidRDefault="00CD4623" w:rsidP="00FA7ADF">
      <w:pPr>
        <w:pStyle w:val="ListParagraph"/>
        <w:numPr>
          <w:ilvl w:val="0"/>
          <w:numId w:val="1"/>
        </w:numPr>
        <w:spacing w:after="0" w:line="276" w:lineRule="auto"/>
        <w:rPr>
          <w:rFonts w:ascii="Times New Roman" w:hAnsi="Times New Roman" w:cs="Times New Roman"/>
          <w:sz w:val="24"/>
          <w:szCs w:val="24"/>
        </w:rPr>
      </w:pPr>
      <w:proofErr w:type="gramStart"/>
      <w:r w:rsidRPr="00FA7ADF">
        <w:rPr>
          <w:rFonts w:ascii="Times New Roman" w:hAnsi="Times New Roman" w:cs="Times New Roman"/>
          <w:sz w:val="24"/>
          <w:szCs w:val="24"/>
        </w:rPr>
        <w:t>International</w:t>
      </w:r>
      <w:proofErr w:type="gramEnd"/>
      <w:r w:rsidRPr="00FA7ADF">
        <w:rPr>
          <w:rFonts w:ascii="Times New Roman" w:hAnsi="Times New Roman" w:cs="Times New Roman"/>
          <w:sz w:val="24"/>
          <w:szCs w:val="24"/>
        </w:rPr>
        <w:t xml:space="preserve"> </w:t>
      </w:r>
      <w:r w:rsidR="000D4A5F">
        <w:rPr>
          <w:rFonts w:ascii="Times New Roman" w:hAnsi="Times New Roman" w:cs="Times New Roman"/>
          <w:sz w:val="24"/>
          <w:szCs w:val="24"/>
        </w:rPr>
        <w:t>g</w:t>
      </w:r>
      <w:r w:rsidRPr="00FA7ADF">
        <w:rPr>
          <w:rFonts w:ascii="Times New Roman" w:hAnsi="Times New Roman" w:cs="Times New Roman"/>
          <w:sz w:val="24"/>
          <w:szCs w:val="24"/>
        </w:rPr>
        <w:t xml:space="preserve">roup of </w:t>
      </w:r>
      <w:r w:rsidR="000D4A5F">
        <w:rPr>
          <w:rFonts w:ascii="Times New Roman" w:hAnsi="Times New Roman" w:cs="Times New Roman"/>
          <w:sz w:val="24"/>
          <w:szCs w:val="24"/>
        </w:rPr>
        <w:t>p</w:t>
      </w:r>
      <w:r w:rsidRPr="00FA7ADF">
        <w:rPr>
          <w:rFonts w:ascii="Times New Roman" w:hAnsi="Times New Roman" w:cs="Times New Roman"/>
          <w:sz w:val="24"/>
          <w:szCs w:val="24"/>
        </w:rPr>
        <w:t xml:space="preserve">ort </w:t>
      </w:r>
      <w:r w:rsidR="000D4A5F">
        <w:rPr>
          <w:rFonts w:ascii="Times New Roman" w:hAnsi="Times New Roman" w:cs="Times New Roman"/>
          <w:sz w:val="24"/>
          <w:szCs w:val="24"/>
        </w:rPr>
        <w:t>a</w:t>
      </w:r>
      <w:r w:rsidRPr="00FA7ADF">
        <w:rPr>
          <w:rFonts w:ascii="Times New Roman" w:hAnsi="Times New Roman" w:cs="Times New Roman"/>
          <w:sz w:val="24"/>
          <w:szCs w:val="24"/>
        </w:rPr>
        <w:t>uthorities supports the Rotterdam Rules.</w:t>
      </w:r>
    </w:p>
    <w:p w14:paraId="757DCEA0" w14:textId="77777777" w:rsidR="00CD4623" w:rsidRDefault="00CD4623" w:rsidP="00CD4623">
      <w:pPr>
        <w:spacing w:after="0" w:line="276" w:lineRule="auto"/>
        <w:rPr>
          <w:rFonts w:ascii="Times New Roman" w:hAnsi="Times New Roman" w:cs="Times New Roman"/>
          <w:sz w:val="24"/>
          <w:szCs w:val="24"/>
        </w:rPr>
      </w:pPr>
    </w:p>
    <w:p w14:paraId="43D7E26C" w14:textId="37B6A035" w:rsidR="00CD4623" w:rsidRDefault="00E263F5" w:rsidP="00CD4623">
      <w:pPr>
        <w:spacing w:after="0" w:line="276" w:lineRule="auto"/>
        <w:rPr>
          <w:rFonts w:ascii="Times New Roman" w:hAnsi="Times New Roman" w:cs="Times New Roman"/>
          <w:sz w:val="24"/>
          <w:szCs w:val="24"/>
        </w:rPr>
      </w:pPr>
      <w:r>
        <w:rPr>
          <w:rFonts w:ascii="Times New Roman" w:hAnsi="Times New Roman" w:cs="Times New Roman"/>
          <w:sz w:val="24"/>
          <w:szCs w:val="24"/>
        </w:rPr>
        <w:t>Gordon Schreck</w:t>
      </w:r>
    </w:p>
    <w:p w14:paraId="7946D4C5" w14:textId="68EA0A50" w:rsidR="00E263F5" w:rsidRDefault="00F50BC2" w:rsidP="00E263F5">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As Chet and Michael know, there was a change in </w:t>
      </w:r>
      <w:r w:rsidR="003F3B12">
        <w:rPr>
          <w:rFonts w:ascii="Times New Roman" w:hAnsi="Times New Roman" w:cs="Times New Roman"/>
          <w:sz w:val="24"/>
          <w:szCs w:val="24"/>
        </w:rPr>
        <w:t xml:space="preserve">the </w:t>
      </w:r>
      <w:r>
        <w:rPr>
          <w:rFonts w:ascii="Times New Roman" w:hAnsi="Times New Roman" w:cs="Times New Roman"/>
          <w:sz w:val="24"/>
          <w:szCs w:val="24"/>
        </w:rPr>
        <w:t xml:space="preserve">port authority management two years ago.  Quasi-state agency runs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container ports in South Carolina.</w:t>
      </w:r>
      <w:r w:rsidR="00645033">
        <w:rPr>
          <w:rFonts w:ascii="Times New Roman" w:hAnsi="Times New Roman" w:cs="Times New Roman"/>
          <w:sz w:val="24"/>
          <w:szCs w:val="24"/>
        </w:rPr>
        <w:t xml:space="preserve">  </w:t>
      </w:r>
      <w:r w:rsidR="00F11548">
        <w:rPr>
          <w:rFonts w:ascii="Times New Roman" w:hAnsi="Times New Roman" w:cs="Times New Roman"/>
          <w:sz w:val="24"/>
          <w:szCs w:val="24"/>
        </w:rPr>
        <w:t xml:space="preserve">First female running a U.S. port.  </w:t>
      </w:r>
      <w:r w:rsidR="00645033">
        <w:rPr>
          <w:rFonts w:ascii="Times New Roman" w:hAnsi="Times New Roman" w:cs="Times New Roman"/>
          <w:sz w:val="24"/>
          <w:szCs w:val="24"/>
        </w:rPr>
        <w:t>They have new lawyers, but they are not maritime lawyers – know nothing about COGSA, let alone Rotterdam Rules.</w:t>
      </w:r>
    </w:p>
    <w:p w14:paraId="3BBE44A3" w14:textId="348A0290" w:rsidR="00645033" w:rsidRDefault="00645033" w:rsidP="00E263F5">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real problem is that they have been afraid to change their position because </w:t>
      </w:r>
      <w:r w:rsidR="00CF7745">
        <w:rPr>
          <w:rFonts w:ascii="Times New Roman" w:hAnsi="Times New Roman" w:cs="Times New Roman"/>
          <w:sz w:val="24"/>
          <w:szCs w:val="24"/>
        </w:rPr>
        <w:t xml:space="preserve">they are afraid there was a good reason that </w:t>
      </w:r>
      <w:r w:rsidR="00C52CB4">
        <w:rPr>
          <w:rFonts w:ascii="Times New Roman" w:hAnsi="Times New Roman" w:cs="Times New Roman"/>
          <w:sz w:val="24"/>
          <w:szCs w:val="24"/>
        </w:rPr>
        <w:t>port</w:t>
      </w:r>
      <w:r w:rsidR="00CF7745">
        <w:rPr>
          <w:rFonts w:ascii="Times New Roman" w:hAnsi="Times New Roman" w:cs="Times New Roman"/>
          <w:sz w:val="24"/>
          <w:szCs w:val="24"/>
        </w:rPr>
        <w:t xml:space="preserve"> opposed the Rotterdam Rules a long time ago.</w:t>
      </w:r>
    </w:p>
    <w:p w14:paraId="33A9C743" w14:textId="277ABFB2" w:rsidR="00CF7745" w:rsidRDefault="00CF7745" w:rsidP="00E263F5">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Thinks everyone involved has made a good case as to wh</w:t>
      </w:r>
      <w:r w:rsidR="001B1882">
        <w:rPr>
          <w:rFonts w:ascii="Times New Roman" w:hAnsi="Times New Roman" w:cs="Times New Roman"/>
          <w:sz w:val="24"/>
          <w:szCs w:val="24"/>
        </w:rPr>
        <w:t>y the Rotterdam Rules are in their best interest.</w:t>
      </w:r>
    </w:p>
    <w:p w14:paraId="451DD1E3" w14:textId="678DCECC" w:rsidR="005A1746" w:rsidRDefault="005A1746" w:rsidP="00E263F5">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Represented carriers for most of his career, now retired, but carriers feel that the regime has been modernized through the court system for the past 70 years.</w:t>
      </w:r>
    </w:p>
    <w:p w14:paraId="1FD53B77" w14:textId="0CAB2785" w:rsidR="005A1746" w:rsidRDefault="005A1746" w:rsidP="00E263F5">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MLA needs to be careful about stepping back from a strong position taken about 15 years ago.  Essentially would have to eat crow to start over again.</w:t>
      </w:r>
    </w:p>
    <w:p w14:paraId="37F27892" w14:textId="1F5F1156" w:rsidR="005A1746" w:rsidRDefault="00E672B5" w:rsidP="00E672B5">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Until we feel like we have exhausted any opportunity, think it is a mistake to </w:t>
      </w:r>
      <w:r w:rsidR="002A4869">
        <w:rPr>
          <w:rFonts w:ascii="Times New Roman" w:hAnsi="Times New Roman" w:cs="Times New Roman"/>
          <w:sz w:val="24"/>
          <w:szCs w:val="24"/>
        </w:rPr>
        <w:t>do something different.</w:t>
      </w:r>
    </w:p>
    <w:p w14:paraId="476308B3" w14:textId="5A67B608" w:rsidR="00DD635D" w:rsidRDefault="00DD635D" w:rsidP="00E672B5">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Thinks outside counsel </w:t>
      </w:r>
      <w:r w:rsidR="002946FB">
        <w:rPr>
          <w:rFonts w:ascii="Times New Roman" w:hAnsi="Times New Roman" w:cs="Times New Roman"/>
          <w:sz w:val="24"/>
          <w:szCs w:val="24"/>
        </w:rPr>
        <w:t xml:space="preserve">for the port of Charleston </w:t>
      </w:r>
      <w:r>
        <w:rPr>
          <w:rFonts w:ascii="Times New Roman" w:hAnsi="Times New Roman" w:cs="Times New Roman"/>
          <w:sz w:val="24"/>
          <w:szCs w:val="24"/>
        </w:rPr>
        <w:t>has bigger fish to fry right now.</w:t>
      </w:r>
    </w:p>
    <w:p w14:paraId="4A67FEA2" w14:textId="77777777" w:rsidR="00E20E51" w:rsidRDefault="00E20E51" w:rsidP="00E20E51">
      <w:pPr>
        <w:spacing w:after="0" w:line="276" w:lineRule="auto"/>
        <w:rPr>
          <w:rFonts w:ascii="Times New Roman" w:hAnsi="Times New Roman" w:cs="Times New Roman"/>
          <w:sz w:val="24"/>
          <w:szCs w:val="24"/>
        </w:rPr>
      </w:pPr>
    </w:p>
    <w:p w14:paraId="6F82BB63" w14:textId="4D94C05E" w:rsidR="00E20E51" w:rsidRDefault="00E20E51" w:rsidP="00E20E51">
      <w:pPr>
        <w:spacing w:after="0" w:line="276" w:lineRule="auto"/>
        <w:rPr>
          <w:rFonts w:ascii="Times New Roman" w:hAnsi="Times New Roman" w:cs="Times New Roman"/>
          <w:sz w:val="24"/>
          <w:szCs w:val="24"/>
        </w:rPr>
      </w:pPr>
      <w:r>
        <w:rPr>
          <w:rFonts w:ascii="Times New Roman" w:hAnsi="Times New Roman" w:cs="Times New Roman"/>
          <w:sz w:val="24"/>
          <w:szCs w:val="24"/>
        </w:rPr>
        <w:t>Chet Hooper</w:t>
      </w:r>
    </w:p>
    <w:p w14:paraId="71EBACF4" w14:textId="77FAB7BD" w:rsidR="00E20E51" w:rsidRDefault="00E20E51" w:rsidP="00E20E51">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MLA delegation visited the port of Charleston, dinner with their new outside counsel.</w:t>
      </w:r>
    </w:p>
    <w:p w14:paraId="17D9240B" w14:textId="32010DF3" w:rsidR="008E059A" w:rsidRDefault="00B821CA" w:rsidP="008E059A">
      <w:pPr>
        <w:pStyle w:val="ListParagraph"/>
        <w:numPr>
          <w:ilvl w:val="0"/>
          <w:numId w:val="1"/>
        </w:numPr>
        <w:spacing w:after="0" w:line="276" w:lineRule="auto"/>
        <w:rPr>
          <w:rFonts w:ascii="Times New Roman" w:hAnsi="Times New Roman" w:cs="Times New Roman"/>
          <w:sz w:val="24"/>
          <w:szCs w:val="24"/>
        </w:rPr>
      </w:pPr>
      <w:r w:rsidRPr="00AB506F">
        <w:rPr>
          <w:rFonts w:ascii="Times New Roman" w:hAnsi="Times New Roman" w:cs="Times New Roman"/>
          <w:sz w:val="24"/>
          <w:szCs w:val="24"/>
        </w:rPr>
        <w:t>Have not heard anything since.</w:t>
      </w:r>
    </w:p>
    <w:p w14:paraId="5DE01F58" w14:textId="31D6AE5B" w:rsidR="0022311E" w:rsidRDefault="0022311E" w:rsidP="008E059A">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Believes plan was to approach Charleston first and then Houston, as the remaining holdout.</w:t>
      </w:r>
    </w:p>
    <w:p w14:paraId="50FC389A" w14:textId="73744735" w:rsidR="0022311E" w:rsidRDefault="0022311E" w:rsidP="0022311E">
      <w:pPr>
        <w:pStyle w:val="ListParagraph"/>
        <w:numPr>
          <w:ilvl w:val="1"/>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Should be done in conjunction with AAPA.</w:t>
      </w:r>
    </w:p>
    <w:p w14:paraId="41BCB4F7" w14:textId="77777777" w:rsidR="00C33D21" w:rsidRDefault="00C33D21" w:rsidP="00C33D21">
      <w:pPr>
        <w:spacing w:after="0" w:line="276" w:lineRule="auto"/>
        <w:rPr>
          <w:rFonts w:ascii="Times New Roman" w:hAnsi="Times New Roman" w:cs="Times New Roman"/>
          <w:sz w:val="24"/>
          <w:szCs w:val="24"/>
        </w:rPr>
      </w:pPr>
    </w:p>
    <w:p w14:paraId="6711AFE7" w14:textId="5F0C49F5" w:rsidR="00C33D21" w:rsidRDefault="00C33D21" w:rsidP="00C33D21">
      <w:pPr>
        <w:spacing w:after="0" w:line="276" w:lineRule="auto"/>
        <w:rPr>
          <w:rFonts w:ascii="Times New Roman" w:hAnsi="Times New Roman" w:cs="Times New Roman"/>
          <w:sz w:val="24"/>
          <w:szCs w:val="24"/>
        </w:rPr>
      </w:pPr>
      <w:r>
        <w:rPr>
          <w:rFonts w:ascii="Times New Roman" w:hAnsi="Times New Roman" w:cs="Times New Roman"/>
          <w:sz w:val="24"/>
          <w:szCs w:val="24"/>
        </w:rPr>
        <w:t>Conte Cicala</w:t>
      </w:r>
    </w:p>
    <w:p w14:paraId="0551A085" w14:textId="56D372D1" w:rsidR="00C33D21" w:rsidRDefault="00C33D21" w:rsidP="00C33D21">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Asked about the process for a proposal from the Carriage of Goods Committee</w:t>
      </w:r>
    </w:p>
    <w:p w14:paraId="61022CA1" w14:textId="293B7C9F" w:rsidR="00C33D21" w:rsidRPr="00C33D21" w:rsidRDefault="00C33D21" w:rsidP="00C33D21">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Brian Eisenhower restated Chair Newcomb’s explanation.  </w:t>
      </w:r>
      <w:proofErr w:type="gramStart"/>
      <w:r w:rsidR="00DA68B3">
        <w:rPr>
          <w:rFonts w:ascii="Times New Roman" w:hAnsi="Times New Roman" w:cs="Times New Roman"/>
          <w:sz w:val="24"/>
          <w:szCs w:val="24"/>
        </w:rPr>
        <w:t>Plan</w:t>
      </w:r>
      <w:proofErr w:type="gramEnd"/>
      <w:r w:rsidR="00DA68B3">
        <w:rPr>
          <w:rFonts w:ascii="Times New Roman" w:hAnsi="Times New Roman" w:cs="Times New Roman"/>
          <w:sz w:val="24"/>
          <w:szCs w:val="24"/>
        </w:rPr>
        <w:t xml:space="preserve"> is to discuss proposals during the Committee’s meeting on May 1.  A majority and </w:t>
      </w:r>
      <w:r w:rsidR="003E09A0">
        <w:rPr>
          <w:rFonts w:ascii="Times New Roman" w:hAnsi="Times New Roman" w:cs="Times New Roman"/>
          <w:sz w:val="24"/>
          <w:szCs w:val="24"/>
        </w:rPr>
        <w:t xml:space="preserve">minority report may be issued.  Another Committee, such as the Uniformity Committee, may need to review.  Ultimately, a proposal may be brought to the entire </w:t>
      </w:r>
      <w:r w:rsidR="00F017DD">
        <w:rPr>
          <w:rFonts w:ascii="Times New Roman" w:hAnsi="Times New Roman" w:cs="Times New Roman"/>
          <w:sz w:val="24"/>
          <w:szCs w:val="24"/>
        </w:rPr>
        <w:t>Association</w:t>
      </w:r>
      <w:r w:rsidR="003E09A0">
        <w:rPr>
          <w:rFonts w:ascii="Times New Roman" w:hAnsi="Times New Roman" w:cs="Times New Roman"/>
          <w:sz w:val="24"/>
          <w:szCs w:val="24"/>
        </w:rPr>
        <w:t xml:space="preserve"> at a General Meeting.</w:t>
      </w:r>
    </w:p>
    <w:sectPr w:rsidR="00C33D21" w:rsidRPr="00C33D21" w:rsidSect="000D6343">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B881FC" w14:textId="77777777" w:rsidR="000D6343" w:rsidRDefault="000D6343" w:rsidP="004950C0">
      <w:pPr>
        <w:spacing w:after="0" w:line="240" w:lineRule="auto"/>
      </w:pPr>
      <w:r>
        <w:separator/>
      </w:r>
    </w:p>
  </w:endnote>
  <w:endnote w:type="continuationSeparator" w:id="0">
    <w:p w14:paraId="148289AD" w14:textId="77777777" w:rsidR="000D6343" w:rsidRDefault="000D6343" w:rsidP="004950C0">
      <w:pPr>
        <w:spacing w:after="0" w:line="240" w:lineRule="auto"/>
      </w:pPr>
      <w:r>
        <w:continuationSeparator/>
      </w:r>
    </w:p>
  </w:endnote>
  <w:endnote w:type="continuationNotice" w:id="1">
    <w:p w14:paraId="664A1E64" w14:textId="77777777" w:rsidR="000D6343" w:rsidRDefault="000D6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9425446"/>
      <w:docPartObj>
        <w:docPartGallery w:val="Page Numbers (Bottom of Page)"/>
        <w:docPartUnique/>
      </w:docPartObj>
    </w:sdtPr>
    <w:sdtEndPr>
      <w:rPr>
        <w:rFonts w:ascii="Times New Roman" w:hAnsi="Times New Roman" w:cs="Times New Roman"/>
        <w:noProof/>
        <w:sz w:val="24"/>
        <w:szCs w:val="24"/>
      </w:rPr>
    </w:sdtEndPr>
    <w:sdtContent>
      <w:p w14:paraId="47549CF6" w14:textId="48711F7E" w:rsidR="004950C0" w:rsidRPr="004950C0" w:rsidRDefault="004950C0">
        <w:pPr>
          <w:pStyle w:val="Footer"/>
          <w:jc w:val="center"/>
          <w:rPr>
            <w:rFonts w:ascii="Times New Roman" w:hAnsi="Times New Roman" w:cs="Times New Roman"/>
            <w:sz w:val="24"/>
            <w:szCs w:val="24"/>
          </w:rPr>
        </w:pPr>
        <w:r w:rsidRPr="004950C0">
          <w:rPr>
            <w:rFonts w:ascii="Times New Roman" w:hAnsi="Times New Roman" w:cs="Times New Roman"/>
            <w:sz w:val="24"/>
            <w:szCs w:val="24"/>
          </w:rPr>
          <w:fldChar w:fldCharType="begin"/>
        </w:r>
        <w:r w:rsidRPr="004950C0">
          <w:rPr>
            <w:rFonts w:ascii="Times New Roman" w:hAnsi="Times New Roman" w:cs="Times New Roman"/>
            <w:sz w:val="24"/>
            <w:szCs w:val="24"/>
          </w:rPr>
          <w:instrText xml:space="preserve"> PAGE   \* MERGEFORMAT </w:instrText>
        </w:r>
        <w:r w:rsidRPr="004950C0">
          <w:rPr>
            <w:rFonts w:ascii="Times New Roman" w:hAnsi="Times New Roman" w:cs="Times New Roman"/>
            <w:sz w:val="24"/>
            <w:szCs w:val="24"/>
          </w:rPr>
          <w:fldChar w:fldCharType="separate"/>
        </w:r>
        <w:r w:rsidRPr="004950C0">
          <w:rPr>
            <w:rFonts w:ascii="Times New Roman" w:hAnsi="Times New Roman" w:cs="Times New Roman"/>
            <w:noProof/>
            <w:sz w:val="24"/>
            <w:szCs w:val="24"/>
          </w:rPr>
          <w:t>2</w:t>
        </w:r>
        <w:r w:rsidRPr="004950C0">
          <w:rPr>
            <w:rFonts w:ascii="Times New Roman" w:hAnsi="Times New Roman" w:cs="Times New Roman"/>
            <w:noProof/>
            <w:sz w:val="24"/>
            <w:szCs w:val="24"/>
          </w:rPr>
          <w:fldChar w:fldCharType="end"/>
        </w:r>
      </w:p>
    </w:sdtContent>
  </w:sdt>
  <w:p w14:paraId="35250BBE" w14:textId="77777777" w:rsidR="004950C0" w:rsidRDefault="00495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87F2C3" w14:textId="77777777" w:rsidR="000D6343" w:rsidRDefault="000D6343" w:rsidP="004950C0">
      <w:pPr>
        <w:spacing w:after="0" w:line="240" w:lineRule="auto"/>
      </w:pPr>
      <w:r>
        <w:separator/>
      </w:r>
    </w:p>
  </w:footnote>
  <w:footnote w:type="continuationSeparator" w:id="0">
    <w:p w14:paraId="4BE1CF25" w14:textId="77777777" w:rsidR="000D6343" w:rsidRDefault="000D6343" w:rsidP="004950C0">
      <w:pPr>
        <w:spacing w:after="0" w:line="240" w:lineRule="auto"/>
      </w:pPr>
      <w:r>
        <w:continuationSeparator/>
      </w:r>
    </w:p>
  </w:footnote>
  <w:footnote w:type="continuationNotice" w:id="1">
    <w:p w14:paraId="679ACB8D" w14:textId="77777777" w:rsidR="000D6343" w:rsidRDefault="000D63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86ABB" w14:textId="77777777" w:rsidR="001249E7" w:rsidRDefault="00124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3332F5"/>
    <w:multiLevelType w:val="hybridMultilevel"/>
    <w:tmpl w:val="112664A0"/>
    <w:lvl w:ilvl="0" w:tplc="8886F330">
      <w:start w:val="563"/>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935707"/>
    <w:multiLevelType w:val="hybridMultilevel"/>
    <w:tmpl w:val="D734874A"/>
    <w:lvl w:ilvl="0" w:tplc="A0E28316">
      <w:start w:val="1"/>
      <w:numFmt w:val="bullet"/>
      <w:lvlText w:val="•"/>
      <w:lvlJc w:val="left"/>
      <w:pPr>
        <w:tabs>
          <w:tab w:val="num" w:pos="720"/>
        </w:tabs>
        <w:ind w:left="720" w:hanging="360"/>
      </w:pPr>
      <w:rPr>
        <w:rFonts w:ascii="Arial" w:hAnsi="Arial" w:hint="default"/>
      </w:rPr>
    </w:lvl>
    <w:lvl w:ilvl="1" w:tplc="454853EE" w:tentative="1">
      <w:start w:val="1"/>
      <w:numFmt w:val="bullet"/>
      <w:lvlText w:val="•"/>
      <w:lvlJc w:val="left"/>
      <w:pPr>
        <w:tabs>
          <w:tab w:val="num" w:pos="1440"/>
        </w:tabs>
        <w:ind w:left="1440" w:hanging="360"/>
      </w:pPr>
      <w:rPr>
        <w:rFonts w:ascii="Arial" w:hAnsi="Arial" w:hint="default"/>
      </w:rPr>
    </w:lvl>
    <w:lvl w:ilvl="2" w:tplc="382AEC92" w:tentative="1">
      <w:start w:val="1"/>
      <w:numFmt w:val="bullet"/>
      <w:lvlText w:val="•"/>
      <w:lvlJc w:val="left"/>
      <w:pPr>
        <w:tabs>
          <w:tab w:val="num" w:pos="2160"/>
        </w:tabs>
        <w:ind w:left="2160" w:hanging="360"/>
      </w:pPr>
      <w:rPr>
        <w:rFonts w:ascii="Arial" w:hAnsi="Arial" w:hint="default"/>
      </w:rPr>
    </w:lvl>
    <w:lvl w:ilvl="3" w:tplc="3418CC76" w:tentative="1">
      <w:start w:val="1"/>
      <w:numFmt w:val="bullet"/>
      <w:lvlText w:val="•"/>
      <w:lvlJc w:val="left"/>
      <w:pPr>
        <w:tabs>
          <w:tab w:val="num" w:pos="2880"/>
        </w:tabs>
        <w:ind w:left="2880" w:hanging="360"/>
      </w:pPr>
      <w:rPr>
        <w:rFonts w:ascii="Arial" w:hAnsi="Arial" w:hint="default"/>
      </w:rPr>
    </w:lvl>
    <w:lvl w:ilvl="4" w:tplc="8230DA40" w:tentative="1">
      <w:start w:val="1"/>
      <w:numFmt w:val="bullet"/>
      <w:lvlText w:val="•"/>
      <w:lvlJc w:val="left"/>
      <w:pPr>
        <w:tabs>
          <w:tab w:val="num" w:pos="3600"/>
        </w:tabs>
        <w:ind w:left="3600" w:hanging="360"/>
      </w:pPr>
      <w:rPr>
        <w:rFonts w:ascii="Arial" w:hAnsi="Arial" w:hint="default"/>
      </w:rPr>
    </w:lvl>
    <w:lvl w:ilvl="5" w:tplc="85906F50" w:tentative="1">
      <w:start w:val="1"/>
      <w:numFmt w:val="bullet"/>
      <w:lvlText w:val="•"/>
      <w:lvlJc w:val="left"/>
      <w:pPr>
        <w:tabs>
          <w:tab w:val="num" w:pos="4320"/>
        </w:tabs>
        <w:ind w:left="4320" w:hanging="360"/>
      </w:pPr>
      <w:rPr>
        <w:rFonts w:ascii="Arial" w:hAnsi="Arial" w:hint="default"/>
      </w:rPr>
    </w:lvl>
    <w:lvl w:ilvl="6" w:tplc="D1264516" w:tentative="1">
      <w:start w:val="1"/>
      <w:numFmt w:val="bullet"/>
      <w:lvlText w:val="•"/>
      <w:lvlJc w:val="left"/>
      <w:pPr>
        <w:tabs>
          <w:tab w:val="num" w:pos="5040"/>
        </w:tabs>
        <w:ind w:left="5040" w:hanging="360"/>
      </w:pPr>
      <w:rPr>
        <w:rFonts w:ascii="Arial" w:hAnsi="Arial" w:hint="default"/>
      </w:rPr>
    </w:lvl>
    <w:lvl w:ilvl="7" w:tplc="C1FA4F82" w:tentative="1">
      <w:start w:val="1"/>
      <w:numFmt w:val="bullet"/>
      <w:lvlText w:val="•"/>
      <w:lvlJc w:val="left"/>
      <w:pPr>
        <w:tabs>
          <w:tab w:val="num" w:pos="5760"/>
        </w:tabs>
        <w:ind w:left="5760" w:hanging="360"/>
      </w:pPr>
      <w:rPr>
        <w:rFonts w:ascii="Arial" w:hAnsi="Arial" w:hint="default"/>
      </w:rPr>
    </w:lvl>
    <w:lvl w:ilvl="8" w:tplc="C6E4A3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785D2E"/>
    <w:multiLevelType w:val="hybridMultilevel"/>
    <w:tmpl w:val="7BA84CF0"/>
    <w:lvl w:ilvl="0" w:tplc="B77C9BCC">
      <w:start w:val="56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728F9"/>
    <w:multiLevelType w:val="hybridMultilevel"/>
    <w:tmpl w:val="B024E0E2"/>
    <w:lvl w:ilvl="0" w:tplc="E398C33E">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07374">
    <w:abstractNumId w:val="0"/>
  </w:num>
  <w:num w:numId="2" w16cid:durableId="770396854">
    <w:abstractNumId w:val="2"/>
  </w:num>
  <w:num w:numId="3" w16cid:durableId="510878692">
    <w:abstractNumId w:val="3"/>
  </w:num>
  <w:num w:numId="4" w16cid:durableId="1532256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B4"/>
    <w:rsid w:val="00007824"/>
    <w:rsid w:val="0002355F"/>
    <w:rsid w:val="00027E31"/>
    <w:rsid w:val="000428ED"/>
    <w:rsid w:val="000477B0"/>
    <w:rsid w:val="00081F27"/>
    <w:rsid w:val="0008324C"/>
    <w:rsid w:val="000840E2"/>
    <w:rsid w:val="000912CE"/>
    <w:rsid w:val="0009467D"/>
    <w:rsid w:val="00095439"/>
    <w:rsid w:val="00095F15"/>
    <w:rsid w:val="000A3452"/>
    <w:rsid w:val="000D1B92"/>
    <w:rsid w:val="000D4146"/>
    <w:rsid w:val="000D4A5F"/>
    <w:rsid w:val="000D6343"/>
    <w:rsid w:val="000E15F0"/>
    <w:rsid w:val="000E6A66"/>
    <w:rsid w:val="00112610"/>
    <w:rsid w:val="0012018B"/>
    <w:rsid w:val="001249E7"/>
    <w:rsid w:val="00135FD8"/>
    <w:rsid w:val="00165699"/>
    <w:rsid w:val="001739ED"/>
    <w:rsid w:val="001846CB"/>
    <w:rsid w:val="0018533D"/>
    <w:rsid w:val="00185CEB"/>
    <w:rsid w:val="00194E16"/>
    <w:rsid w:val="00196BEB"/>
    <w:rsid w:val="001972D9"/>
    <w:rsid w:val="001B0B80"/>
    <w:rsid w:val="001B12A9"/>
    <w:rsid w:val="001B1882"/>
    <w:rsid w:val="001B597A"/>
    <w:rsid w:val="001C2882"/>
    <w:rsid w:val="001D0250"/>
    <w:rsid w:val="001D061F"/>
    <w:rsid w:val="001D6B05"/>
    <w:rsid w:val="001F0A1E"/>
    <w:rsid w:val="002015A8"/>
    <w:rsid w:val="00202F2C"/>
    <w:rsid w:val="0021456E"/>
    <w:rsid w:val="002177D9"/>
    <w:rsid w:val="0022311E"/>
    <w:rsid w:val="0022420A"/>
    <w:rsid w:val="00241AC1"/>
    <w:rsid w:val="00244532"/>
    <w:rsid w:val="00245AFA"/>
    <w:rsid w:val="0024633C"/>
    <w:rsid w:val="00251494"/>
    <w:rsid w:val="002577CD"/>
    <w:rsid w:val="0027397E"/>
    <w:rsid w:val="002946FB"/>
    <w:rsid w:val="00295BFB"/>
    <w:rsid w:val="00296A63"/>
    <w:rsid w:val="002A4869"/>
    <w:rsid w:val="002A6380"/>
    <w:rsid w:val="002A6991"/>
    <w:rsid w:val="002B36D1"/>
    <w:rsid w:val="002B6709"/>
    <w:rsid w:val="002D06ED"/>
    <w:rsid w:val="003022C3"/>
    <w:rsid w:val="0030546E"/>
    <w:rsid w:val="00305BF8"/>
    <w:rsid w:val="0033245A"/>
    <w:rsid w:val="003350B9"/>
    <w:rsid w:val="00344923"/>
    <w:rsid w:val="003629D4"/>
    <w:rsid w:val="00367502"/>
    <w:rsid w:val="003766CF"/>
    <w:rsid w:val="00381158"/>
    <w:rsid w:val="00387D10"/>
    <w:rsid w:val="00387F3D"/>
    <w:rsid w:val="00391F75"/>
    <w:rsid w:val="003A111A"/>
    <w:rsid w:val="003A564A"/>
    <w:rsid w:val="003B0952"/>
    <w:rsid w:val="003C604A"/>
    <w:rsid w:val="003D0FDB"/>
    <w:rsid w:val="003D315A"/>
    <w:rsid w:val="003E09A0"/>
    <w:rsid w:val="003E542E"/>
    <w:rsid w:val="003F3B12"/>
    <w:rsid w:val="0040081D"/>
    <w:rsid w:val="004039E7"/>
    <w:rsid w:val="00404ABF"/>
    <w:rsid w:val="004169D3"/>
    <w:rsid w:val="00416C9F"/>
    <w:rsid w:val="00422F89"/>
    <w:rsid w:val="00432449"/>
    <w:rsid w:val="004609BD"/>
    <w:rsid w:val="00461ED6"/>
    <w:rsid w:val="0046295A"/>
    <w:rsid w:val="004652C0"/>
    <w:rsid w:val="0047360F"/>
    <w:rsid w:val="00481E08"/>
    <w:rsid w:val="004847D6"/>
    <w:rsid w:val="004950C0"/>
    <w:rsid w:val="004A05B4"/>
    <w:rsid w:val="004B5849"/>
    <w:rsid w:val="004D5FFF"/>
    <w:rsid w:val="005052A9"/>
    <w:rsid w:val="005129DF"/>
    <w:rsid w:val="00513AEF"/>
    <w:rsid w:val="00517A74"/>
    <w:rsid w:val="005258C9"/>
    <w:rsid w:val="00534758"/>
    <w:rsid w:val="0053511A"/>
    <w:rsid w:val="0054506B"/>
    <w:rsid w:val="0055109F"/>
    <w:rsid w:val="00565358"/>
    <w:rsid w:val="005749A1"/>
    <w:rsid w:val="005940A9"/>
    <w:rsid w:val="005A1746"/>
    <w:rsid w:val="005B5A39"/>
    <w:rsid w:val="005C398A"/>
    <w:rsid w:val="005C4E0D"/>
    <w:rsid w:val="005D7524"/>
    <w:rsid w:val="005E66CD"/>
    <w:rsid w:val="005E6C37"/>
    <w:rsid w:val="00601487"/>
    <w:rsid w:val="006064D7"/>
    <w:rsid w:val="006311BE"/>
    <w:rsid w:val="00631743"/>
    <w:rsid w:val="0063667D"/>
    <w:rsid w:val="00645033"/>
    <w:rsid w:val="00652487"/>
    <w:rsid w:val="00661F3F"/>
    <w:rsid w:val="00670AD1"/>
    <w:rsid w:val="006718A8"/>
    <w:rsid w:val="0067196B"/>
    <w:rsid w:val="00675E64"/>
    <w:rsid w:val="006A4D6A"/>
    <w:rsid w:val="006B2D31"/>
    <w:rsid w:val="006B3E7A"/>
    <w:rsid w:val="006B7D3F"/>
    <w:rsid w:val="006D1B30"/>
    <w:rsid w:val="006D2D2A"/>
    <w:rsid w:val="006D2E92"/>
    <w:rsid w:val="006D63D2"/>
    <w:rsid w:val="006E01E1"/>
    <w:rsid w:val="006E2FC8"/>
    <w:rsid w:val="007039CE"/>
    <w:rsid w:val="00707311"/>
    <w:rsid w:val="00713BC1"/>
    <w:rsid w:val="00720866"/>
    <w:rsid w:val="00731824"/>
    <w:rsid w:val="0073750D"/>
    <w:rsid w:val="00743CE5"/>
    <w:rsid w:val="00752903"/>
    <w:rsid w:val="00754965"/>
    <w:rsid w:val="00780605"/>
    <w:rsid w:val="00784185"/>
    <w:rsid w:val="00790207"/>
    <w:rsid w:val="0079199A"/>
    <w:rsid w:val="007D051A"/>
    <w:rsid w:val="007F2C79"/>
    <w:rsid w:val="008116BD"/>
    <w:rsid w:val="008173FF"/>
    <w:rsid w:val="00833230"/>
    <w:rsid w:val="00833DC7"/>
    <w:rsid w:val="00835BF4"/>
    <w:rsid w:val="00846EA0"/>
    <w:rsid w:val="00866EF0"/>
    <w:rsid w:val="00872409"/>
    <w:rsid w:val="00873C6B"/>
    <w:rsid w:val="008824DA"/>
    <w:rsid w:val="008B3F96"/>
    <w:rsid w:val="008B7BCD"/>
    <w:rsid w:val="008C0FF9"/>
    <w:rsid w:val="008C44CF"/>
    <w:rsid w:val="008C615A"/>
    <w:rsid w:val="008E059A"/>
    <w:rsid w:val="008E57DA"/>
    <w:rsid w:val="008F3C2D"/>
    <w:rsid w:val="00901E8E"/>
    <w:rsid w:val="00913318"/>
    <w:rsid w:val="0091364F"/>
    <w:rsid w:val="00922E1C"/>
    <w:rsid w:val="0092348E"/>
    <w:rsid w:val="00923C5A"/>
    <w:rsid w:val="009306C8"/>
    <w:rsid w:val="0093546D"/>
    <w:rsid w:val="0095206A"/>
    <w:rsid w:val="00970F90"/>
    <w:rsid w:val="0097416B"/>
    <w:rsid w:val="009778A6"/>
    <w:rsid w:val="00982FA9"/>
    <w:rsid w:val="00994975"/>
    <w:rsid w:val="00996CCF"/>
    <w:rsid w:val="009A2E1B"/>
    <w:rsid w:val="009E2A22"/>
    <w:rsid w:val="009F6BCD"/>
    <w:rsid w:val="00A05B1A"/>
    <w:rsid w:val="00A149F7"/>
    <w:rsid w:val="00A235DC"/>
    <w:rsid w:val="00A51399"/>
    <w:rsid w:val="00A53BD1"/>
    <w:rsid w:val="00A578A3"/>
    <w:rsid w:val="00A6497D"/>
    <w:rsid w:val="00A6527E"/>
    <w:rsid w:val="00A70997"/>
    <w:rsid w:val="00A9107B"/>
    <w:rsid w:val="00A92669"/>
    <w:rsid w:val="00AB3151"/>
    <w:rsid w:val="00AB506F"/>
    <w:rsid w:val="00AB520D"/>
    <w:rsid w:val="00AF57BA"/>
    <w:rsid w:val="00AF6ADC"/>
    <w:rsid w:val="00B03526"/>
    <w:rsid w:val="00B237C6"/>
    <w:rsid w:val="00B324E4"/>
    <w:rsid w:val="00B3455C"/>
    <w:rsid w:val="00B37410"/>
    <w:rsid w:val="00B438CD"/>
    <w:rsid w:val="00B44F1E"/>
    <w:rsid w:val="00B4682B"/>
    <w:rsid w:val="00B62015"/>
    <w:rsid w:val="00B70BEF"/>
    <w:rsid w:val="00B741BE"/>
    <w:rsid w:val="00B751D4"/>
    <w:rsid w:val="00B811EB"/>
    <w:rsid w:val="00B821CA"/>
    <w:rsid w:val="00B9213F"/>
    <w:rsid w:val="00B92F42"/>
    <w:rsid w:val="00B965D1"/>
    <w:rsid w:val="00BA3543"/>
    <w:rsid w:val="00BA3878"/>
    <w:rsid w:val="00BA5FEF"/>
    <w:rsid w:val="00BC2D69"/>
    <w:rsid w:val="00BC3D19"/>
    <w:rsid w:val="00BC41CD"/>
    <w:rsid w:val="00BD0420"/>
    <w:rsid w:val="00BF47BB"/>
    <w:rsid w:val="00C06D2A"/>
    <w:rsid w:val="00C11201"/>
    <w:rsid w:val="00C156F7"/>
    <w:rsid w:val="00C23DED"/>
    <w:rsid w:val="00C25B1C"/>
    <w:rsid w:val="00C33256"/>
    <w:rsid w:val="00C33D21"/>
    <w:rsid w:val="00C346B3"/>
    <w:rsid w:val="00C51CBF"/>
    <w:rsid w:val="00C52CB4"/>
    <w:rsid w:val="00C614EF"/>
    <w:rsid w:val="00C636FB"/>
    <w:rsid w:val="00C66245"/>
    <w:rsid w:val="00C83178"/>
    <w:rsid w:val="00C86415"/>
    <w:rsid w:val="00CA6779"/>
    <w:rsid w:val="00CB109B"/>
    <w:rsid w:val="00CC34B0"/>
    <w:rsid w:val="00CD4623"/>
    <w:rsid w:val="00CF60F8"/>
    <w:rsid w:val="00CF7745"/>
    <w:rsid w:val="00D22E9D"/>
    <w:rsid w:val="00D320FF"/>
    <w:rsid w:val="00D422DE"/>
    <w:rsid w:val="00D42A86"/>
    <w:rsid w:val="00D45951"/>
    <w:rsid w:val="00D47694"/>
    <w:rsid w:val="00D5494A"/>
    <w:rsid w:val="00D718C4"/>
    <w:rsid w:val="00D80B7C"/>
    <w:rsid w:val="00D80E69"/>
    <w:rsid w:val="00D82BA6"/>
    <w:rsid w:val="00D848FB"/>
    <w:rsid w:val="00D877A5"/>
    <w:rsid w:val="00D9404D"/>
    <w:rsid w:val="00DA68B3"/>
    <w:rsid w:val="00DB445F"/>
    <w:rsid w:val="00DB53DD"/>
    <w:rsid w:val="00DD635D"/>
    <w:rsid w:val="00DE054E"/>
    <w:rsid w:val="00DE2F47"/>
    <w:rsid w:val="00DF3B62"/>
    <w:rsid w:val="00E0338C"/>
    <w:rsid w:val="00E20E51"/>
    <w:rsid w:val="00E263F5"/>
    <w:rsid w:val="00E26565"/>
    <w:rsid w:val="00E3541F"/>
    <w:rsid w:val="00E405B5"/>
    <w:rsid w:val="00E522F8"/>
    <w:rsid w:val="00E52603"/>
    <w:rsid w:val="00E672B5"/>
    <w:rsid w:val="00E75BA7"/>
    <w:rsid w:val="00E80DB3"/>
    <w:rsid w:val="00E82312"/>
    <w:rsid w:val="00E848D6"/>
    <w:rsid w:val="00EA3BCD"/>
    <w:rsid w:val="00EA442E"/>
    <w:rsid w:val="00EB11E6"/>
    <w:rsid w:val="00EB1906"/>
    <w:rsid w:val="00EB244B"/>
    <w:rsid w:val="00EB5198"/>
    <w:rsid w:val="00EB5631"/>
    <w:rsid w:val="00EC3415"/>
    <w:rsid w:val="00ED5129"/>
    <w:rsid w:val="00EF0914"/>
    <w:rsid w:val="00EF198B"/>
    <w:rsid w:val="00F017DD"/>
    <w:rsid w:val="00F05B51"/>
    <w:rsid w:val="00F11548"/>
    <w:rsid w:val="00F12FD4"/>
    <w:rsid w:val="00F130A8"/>
    <w:rsid w:val="00F154C0"/>
    <w:rsid w:val="00F20E20"/>
    <w:rsid w:val="00F31FC4"/>
    <w:rsid w:val="00F37858"/>
    <w:rsid w:val="00F44FA2"/>
    <w:rsid w:val="00F50BC2"/>
    <w:rsid w:val="00F531EF"/>
    <w:rsid w:val="00F54650"/>
    <w:rsid w:val="00F61F36"/>
    <w:rsid w:val="00F73232"/>
    <w:rsid w:val="00F769DB"/>
    <w:rsid w:val="00F76C0E"/>
    <w:rsid w:val="00F8643B"/>
    <w:rsid w:val="00F911F8"/>
    <w:rsid w:val="00F91959"/>
    <w:rsid w:val="00F94F47"/>
    <w:rsid w:val="00FA118B"/>
    <w:rsid w:val="00FA24A6"/>
    <w:rsid w:val="00FA7965"/>
    <w:rsid w:val="00FA7ADF"/>
    <w:rsid w:val="00FB3271"/>
    <w:rsid w:val="00FB68E2"/>
    <w:rsid w:val="00FD0194"/>
    <w:rsid w:val="00FE56FC"/>
    <w:rsid w:val="00FE78C5"/>
    <w:rsid w:val="00FF59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829D"/>
  <w15:chartTrackingRefBased/>
  <w15:docId w15:val="{56462E90-2630-457B-90B1-AEC2EC1E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A86"/>
  </w:style>
  <w:style w:type="paragraph" w:styleId="Heading1">
    <w:name w:val="heading 1"/>
    <w:basedOn w:val="Normal"/>
    <w:next w:val="Normal"/>
    <w:link w:val="Heading1Char"/>
    <w:uiPriority w:val="9"/>
    <w:qFormat/>
    <w:rsid w:val="004A05B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4A05B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A05B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A05B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A05B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A05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05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05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05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5B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A05B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A05B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A05B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A05B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A05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05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05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05B4"/>
    <w:rPr>
      <w:rFonts w:eastAsiaTheme="majorEastAsia" w:cstheme="majorBidi"/>
      <w:color w:val="272727" w:themeColor="text1" w:themeTint="D8"/>
    </w:rPr>
  </w:style>
  <w:style w:type="paragraph" w:styleId="Title">
    <w:name w:val="Title"/>
    <w:basedOn w:val="Normal"/>
    <w:next w:val="Normal"/>
    <w:link w:val="TitleChar"/>
    <w:uiPriority w:val="10"/>
    <w:qFormat/>
    <w:rsid w:val="004A05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5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05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05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05B4"/>
    <w:pPr>
      <w:spacing w:before="160"/>
      <w:jc w:val="center"/>
    </w:pPr>
    <w:rPr>
      <w:i/>
      <w:iCs/>
      <w:color w:val="404040" w:themeColor="text1" w:themeTint="BF"/>
    </w:rPr>
  </w:style>
  <w:style w:type="character" w:customStyle="1" w:styleId="QuoteChar">
    <w:name w:val="Quote Char"/>
    <w:basedOn w:val="DefaultParagraphFont"/>
    <w:link w:val="Quote"/>
    <w:uiPriority w:val="29"/>
    <w:rsid w:val="004A05B4"/>
    <w:rPr>
      <w:i/>
      <w:iCs/>
      <w:color w:val="404040" w:themeColor="text1" w:themeTint="BF"/>
    </w:rPr>
  </w:style>
  <w:style w:type="paragraph" w:styleId="ListParagraph">
    <w:name w:val="List Paragraph"/>
    <w:basedOn w:val="Normal"/>
    <w:uiPriority w:val="34"/>
    <w:qFormat/>
    <w:rsid w:val="004A05B4"/>
    <w:pPr>
      <w:ind w:left="720"/>
      <w:contextualSpacing/>
    </w:pPr>
  </w:style>
  <w:style w:type="character" w:styleId="IntenseEmphasis">
    <w:name w:val="Intense Emphasis"/>
    <w:basedOn w:val="DefaultParagraphFont"/>
    <w:uiPriority w:val="21"/>
    <w:qFormat/>
    <w:rsid w:val="004A05B4"/>
    <w:rPr>
      <w:i/>
      <w:iCs/>
      <w:color w:val="2F5496" w:themeColor="accent1" w:themeShade="BF"/>
    </w:rPr>
  </w:style>
  <w:style w:type="paragraph" w:styleId="IntenseQuote">
    <w:name w:val="Intense Quote"/>
    <w:basedOn w:val="Normal"/>
    <w:next w:val="Normal"/>
    <w:link w:val="IntenseQuoteChar"/>
    <w:uiPriority w:val="30"/>
    <w:qFormat/>
    <w:rsid w:val="004A05B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A05B4"/>
    <w:rPr>
      <w:i/>
      <w:iCs/>
      <w:color w:val="2F5496" w:themeColor="accent1" w:themeShade="BF"/>
    </w:rPr>
  </w:style>
  <w:style w:type="character" w:styleId="IntenseReference">
    <w:name w:val="Intense Reference"/>
    <w:basedOn w:val="DefaultParagraphFont"/>
    <w:uiPriority w:val="32"/>
    <w:qFormat/>
    <w:rsid w:val="004A05B4"/>
    <w:rPr>
      <w:b/>
      <w:bCs/>
      <w:smallCaps/>
      <w:color w:val="2F5496" w:themeColor="accent1" w:themeShade="BF"/>
      <w:spacing w:val="5"/>
    </w:rPr>
  </w:style>
  <w:style w:type="paragraph" w:styleId="Date">
    <w:name w:val="Date"/>
    <w:basedOn w:val="Normal"/>
    <w:next w:val="Normal"/>
    <w:link w:val="DateChar"/>
    <w:uiPriority w:val="99"/>
    <w:semiHidden/>
    <w:unhideWhenUsed/>
    <w:rsid w:val="00F130A8"/>
  </w:style>
  <w:style w:type="character" w:customStyle="1" w:styleId="DateChar">
    <w:name w:val="Date Char"/>
    <w:basedOn w:val="DefaultParagraphFont"/>
    <w:link w:val="Date"/>
    <w:uiPriority w:val="99"/>
    <w:semiHidden/>
    <w:rsid w:val="00F130A8"/>
  </w:style>
  <w:style w:type="character" w:customStyle="1" w:styleId="apple-converted-space">
    <w:name w:val="apple-converted-space"/>
    <w:basedOn w:val="DefaultParagraphFont"/>
    <w:rsid w:val="00661F3F"/>
  </w:style>
  <w:style w:type="paragraph" w:styleId="Header">
    <w:name w:val="header"/>
    <w:basedOn w:val="Normal"/>
    <w:link w:val="HeaderChar"/>
    <w:uiPriority w:val="99"/>
    <w:unhideWhenUsed/>
    <w:rsid w:val="0049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0C0"/>
  </w:style>
  <w:style w:type="paragraph" w:styleId="Footer">
    <w:name w:val="footer"/>
    <w:basedOn w:val="Normal"/>
    <w:link w:val="FooterChar"/>
    <w:uiPriority w:val="99"/>
    <w:unhideWhenUsed/>
    <w:rsid w:val="0049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0C0"/>
  </w:style>
  <w:style w:type="table" w:styleId="TableGrid">
    <w:name w:val="Table Grid"/>
    <w:basedOn w:val="TableNormal"/>
    <w:uiPriority w:val="39"/>
    <w:rsid w:val="0040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49E7"/>
    <w:pPr>
      <w:spacing w:after="0" w:line="240" w:lineRule="auto"/>
    </w:pPr>
  </w:style>
  <w:style w:type="character" w:styleId="CommentReference">
    <w:name w:val="annotation reference"/>
    <w:basedOn w:val="DefaultParagraphFont"/>
    <w:uiPriority w:val="99"/>
    <w:semiHidden/>
    <w:unhideWhenUsed/>
    <w:rsid w:val="003D315A"/>
    <w:rPr>
      <w:sz w:val="16"/>
      <w:szCs w:val="16"/>
    </w:rPr>
  </w:style>
  <w:style w:type="paragraph" w:styleId="CommentText">
    <w:name w:val="annotation text"/>
    <w:basedOn w:val="Normal"/>
    <w:link w:val="CommentTextChar"/>
    <w:uiPriority w:val="99"/>
    <w:unhideWhenUsed/>
    <w:rsid w:val="003D315A"/>
    <w:pPr>
      <w:spacing w:line="240" w:lineRule="auto"/>
    </w:pPr>
    <w:rPr>
      <w:sz w:val="20"/>
      <w:szCs w:val="20"/>
    </w:rPr>
  </w:style>
  <w:style w:type="character" w:customStyle="1" w:styleId="CommentTextChar">
    <w:name w:val="Comment Text Char"/>
    <w:basedOn w:val="DefaultParagraphFont"/>
    <w:link w:val="CommentText"/>
    <w:uiPriority w:val="99"/>
    <w:rsid w:val="003D315A"/>
    <w:rPr>
      <w:sz w:val="20"/>
      <w:szCs w:val="20"/>
    </w:rPr>
  </w:style>
  <w:style w:type="paragraph" w:styleId="CommentSubject">
    <w:name w:val="annotation subject"/>
    <w:basedOn w:val="CommentText"/>
    <w:next w:val="CommentText"/>
    <w:link w:val="CommentSubjectChar"/>
    <w:uiPriority w:val="99"/>
    <w:semiHidden/>
    <w:unhideWhenUsed/>
    <w:rsid w:val="003D315A"/>
    <w:rPr>
      <w:b/>
      <w:bCs/>
    </w:rPr>
  </w:style>
  <w:style w:type="character" w:customStyle="1" w:styleId="CommentSubjectChar">
    <w:name w:val="Comment Subject Char"/>
    <w:basedOn w:val="CommentTextChar"/>
    <w:link w:val="CommentSubject"/>
    <w:uiPriority w:val="99"/>
    <w:semiHidden/>
    <w:rsid w:val="003D3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473930">
      <w:bodyDiv w:val="1"/>
      <w:marLeft w:val="0"/>
      <w:marRight w:val="0"/>
      <w:marTop w:val="0"/>
      <w:marBottom w:val="0"/>
      <w:divBdr>
        <w:top w:val="none" w:sz="0" w:space="0" w:color="auto"/>
        <w:left w:val="none" w:sz="0" w:space="0" w:color="auto"/>
        <w:bottom w:val="none" w:sz="0" w:space="0" w:color="auto"/>
        <w:right w:val="none" w:sz="0" w:space="0" w:color="auto"/>
      </w:divBdr>
      <w:divsChild>
        <w:div w:id="826359216">
          <w:marLeft w:val="360"/>
          <w:marRight w:val="0"/>
          <w:marTop w:val="200"/>
          <w:marBottom w:val="0"/>
          <w:divBdr>
            <w:top w:val="none" w:sz="0" w:space="0" w:color="auto"/>
            <w:left w:val="none" w:sz="0" w:space="0" w:color="auto"/>
            <w:bottom w:val="none" w:sz="0" w:space="0" w:color="auto"/>
            <w:right w:val="none" w:sz="0" w:space="0" w:color="auto"/>
          </w:divBdr>
        </w:div>
      </w:divsChild>
    </w:div>
    <w:div w:id="16081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04efe0f-d194-45f7-83f8-6dabf67375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E37AAEF166D548A139C982F8E0ED6C" ma:contentTypeVersion="18" ma:contentTypeDescription="Create a new document." ma:contentTypeScope="" ma:versionID="b7fa019e0a2ecac9d0fe64afe96974b8">
  <xsd:schema xmlns:xsd="http://www.w3.org/2001/XMLSchema" xmlns:xs="http://www.w3.org/2001/XMLSchema" xmlns:p="http://schemas.microsoft.com/office/2006/metadata/properties" xmlns:ns3="404efe0f-d194-45f7-83f8-6dabf673754c" xmlns:ns4="fcafbbfc-f7fb-4503-a84a-dcf2feca9006" targetNamespace="http://schemas.microsoft.com/office/2006/metadata/properties" ma:root="true" ma:fieldsID="b43af6ddbfac51e05895b7e97f512fa3" ns3:_="" ns4:_="">
    <xsd:import namespace="404efe0f-d194-45f7-83f8-6dabf673754c"/>
    <xsd:import namespace="fcafbbfc-f7fb-4503-a84a-dcf2feca90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efe0f-d194-45f7-83f8-6dabf6737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afbbfc-f7fb-4503-a84a-dcf2feca90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12C6F-36AA-4AD7-B371-B9764C7E9932}">
  <ds:schemaRefs>
    <ds:schemaRef ds:uri="http://schemas.microsoft.com/office/2006/metadata/properties"/>
    <ds:schemaRef ds:uri="http://schemas.microsoft.com/office/infopath/2007/PartnerControls"/>
    <ds:schemaRef ds:uri="404efe0f-d194-45f7-83f8-6dabf673754c"/>
  </ds:schemaRefs>
</ds:datastoreItem>
</file>

<file path=customXml/itemProps2.xml><?xml version="1.0" encoding="utf-8"?>
<ds:datastoreItem xmlns:ds="http://schemas.openxmlformats.org/officeDocument/2006/customXml" ds:itemID="{725E6C49-9F04-42C4-ADD9-1083C1727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efe0f-d194-45f7-83f8-6dabf673754c"/>
    <ds:schemaRef ds:uri="fcafbbfc-f7fb-4503-a84a-dcf2feca9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2DA56-04F2-45C4-9BAF-D83DECD2C14D}">
  <ds:schemaRefs>
    <ds:schemaRef ds:uri="http://schemas.microsoft.com/sharepoint/v3/contenttype/forms"/>
  </ds:schemaRefs>
</ds:datastoreItem>
</file>

<file path=docMetadata/LabelInfo.xml><?xml version="1.0" encoding="utf-8"?>
<clbl:labelList xmlns:clbl="http://schemas.microsoft.com/office/2020/mipLabelMetadata">
  <clbl:label id="{c3debccf-0f64-4fc9-8686-edeedbe9f513}" enabled="0" method="" siteId="{c3debccf-0f64-4fc9-8686-edeedbe9f513}" removed="1"/>
</clbl:labelList>
</file>

<file path=docProps/app.xml><?xml version="1.0" encoding="utf-8"?>
<Properties xmlns="http://schemas.openxmlformats.org/officeDocument/2006/extended-properties" xmlns:vt="http://schemas.openxmlformats.org/officeDocument/2006/docPropsVTypes">
  <Template>Normal</Template>
  <TotalTime>10</TotalTime>
  <Pages>8</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 Eisenhower</dc:creator>
  <cp:keywords/>
  <dc:description/>
  <cp:lastModifiedBy>Mark Newcomb</cp:lastModifiedBy>
  <cp:revision>2</cp:revision>
  <dcterms:created xsi:type="dcterms:W3CDTF">2024-04-04T13:00:00Z</dcterms:created>
  <dcterms:modified xsi:type="dcterms:W3CDTF">2024-04-04T13:00:00Z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0x010100C1E37AAEF166D548A139C982F8E0ED6C</vt:lpwstr>
  </property>
</Properties>
</file>