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C886" w14:textId="071D0600" w:rsidR="004E7B55" w:rsidRPr="004E7B55" w:rsidRDefault="004E7B55" w:rsidP="004E7B55">
      <w:pPr>
        <w:jc w:val="center"/>
        <w:rPr>
          <w:ins w:id="0" w:author="Peter Skoufalos" w:date="2021-03-11T15:01:00Z"/>
          <w:rFonts w:ascii="Times New Roman" w:hAnsi="Times New Roman" w:cs="Times New Roman"/>
          <w:b/>
          <w:bCs/>
          <w:sz w:val="28"/>
          <w:szCs w:val="28"/>
        </w:rPr>
      </w:pPr>
      <w:r w:rsidRPr="004E7B55">
        <w:rPr>
          <w:rFonts w:ascii="Times New Roman" w:hAnsi="Times New Roman" w:cs="Times New Roman"/>
          <w:b/>
          <w:bCs/>
          <w:sz w:val="28"/>
          <w:szCs w:val="28"/>
        </w:rPr>
        <w:t>ARBITRATION/ADR COMMITTEE REQUEST FOR COMMENTS</w:t>
      </w:r>
    </w:p>
    <w:p w14:paraId="6D147AF1" w14:textId="24C9C833" w:rsidR="00E5075C" w:rsidRPr="002935C5" w:rsidRDefault="008D0012">
      <w:pPr>
        <w:rPr>
          <w:rFonts w:ascii="Times New Roman" w:hAnsi="Times New Roman" w:cs="Times New Roman"/>
        </w:rPr>
      </w:pPr>
      <w:r w:rsidRPr="002935C5">
        <w:rPr>
          <w:rFonts w:ascii="Times New Roman" w:hAnsi="Times New Roman" w:cs="Times New Roman"/>
        </w:rPr>
        <w:t>Dear Colleagues:</w:t>
      </w:r>
    </w:p>
    <w:p w14:paraId="532ABC60" w14:textId="73CE9333" w:rsidR="008D0012" w:rsidRPr="002935C5" w:rsidRDefault="00724C6B">
      <w:pPr>
        <w:rPr>
          <w:rFonts w:ascii="Times New Roman" w:hAnsi="Times New Roman" w:cs="Times New Roman"/>
          <w:color w:val="2C271B"/>
        </w:rPr>
      </w:pPr>
      <w:r>
        <w:rPr>
          <w:rFonts w:ascii="Times New Roman" w:hAnsi="Times New Roman" w:cs="Times New Roman"/>
        </w:rPr>
        <w:tab/>
      </w:r>
      <w:r w:rsidR="008D0012" w:rsidRPr="002935C5">
        <w:rPr>
          <w:rFonts w:ascii="Times New Roman" w:hAnsi="Times New Roman" w:cs="Times New Roman"/>
        </w:rPr>
        <w:t xml:space="preserve">I am writing to solicit comments/views from Committee Members on a specific issue that is under consideration by the </w:t>
      </w:r>
      <w:r w:rsidR="008D0012" w:rsidRPr="002935C5">
        <w:rPr>
          <w:rFonts w:ascii="Times New Roman" w:hAnsi="Times New Roman" w:cs="Times New Roman"/>
          <w:color w:val="2C271B"/>
        </w:rPr>
        <w:t>Liaison with Society of Maritime Arbitrators Subcommittee (Subcommittee).  Specifically, the Subcommittee is looking into whether Section 5 of the SMA’s Code of Ethics should be amended.  This topic was considered at the Subcommittee’s last meeting and it was the widely held view that the Subcommittee would benefit from comments from the admiralty bar on this issue.</w:t>
      </w:r>
    </w:p>
    <w:p w14:paraId="511D547B" w14:textId="56F1F074" w:rsidR="008D0012" w:rsidRPr="002935C5" w:rsidRDefault="00724C6B">
      <w:pPr>
        <w:rPr>
          <w:rFonts w:ascii="Times New Roman" w:hAnsi="Times New Roman" w:cs="Times New Roman"/>
          <w:color w:val="2C271B"/>
        </w:rPr>
      </w:pPr>
      <w:r>
        <w:rPr>
          <w:rFonts w:ascii="Times New Roman" w:hAnsi="Times New Roman" w:cs="Times New Roman"/>
          <w:color w:val="2C271B"/>
        </w:rPr>
        <w:tab/>
      </w:r>
      <w:r w:rsidR="008D0012" w:rsidRPr="002935C5">
        <w:rPr>
          <w:rFonts w:ascii="Times New Roman" w:hAnsi="Times New Roman" w:cs="Times New Roman"/>
          <w:color w:val="2C271B"/>
        </w:rPr>
        <w:t>Section 5 of the SMA’s Code of Ethics currently reads as follows:</w:t>
      </w:r>
    </w:p>
    <w:p w14:paraId="1A178735" w14:textId="2F542AF4" w:rsidR="008D0012" w:rsidRPr="002935C5" w:rsidRDefault="008D0012">
      <w:pPr>
        <w:rPr>
          <w:rFonts w:ascii="Times New Roman" w:hAnsi="Times New Roman" w:cs="Times New Roman"/>
          <w:color w:val="2C271B"/>
        </w:rPr>
      </w:pPr>
      <w:r w:rsidRPr="002935C5">
        <w:rPr>
          <w:rFonts w:ascii="Times New Roman" w:hAnsi="Times New Roman" w:cs="Times New Roman"/>
          <w:color w:val="2C271B"/>
        </w:rPr>
        <w:tab/>
        <w:t>5.</w:t>
      </w:r>
      <w:r w:rsidRPr="002935C5">
        <w:rPr>
          <w:rFonts w:ascii="Times New Roman" w:hAnsi="Times New Roman" w:cs="Times New Roman"/>
          <w:color w:val="2C271B"/>
        </w:rPr>
        <w:tab/>
      </w:r>
      <w:r w:rsidR="000E3F2A" w:rsidRPr="002935C5">
        <w:rPr>
          <w:rFonts w:ascii="Times New Roman" w:hAnsi="Times New Roman" w:cs="Times New Roman"/>
          <w:color w:val="2C271B"/>
        </w:rPr>
        <w:t xml:space="preserve">No member shall confer with the party or counsel appointing him regarding the </w:t>
      </w:r>
      <w:r w:rsidR="000E3F2A" w:rsidRPr="002935C5">
        <w:rPr>
          <w:rFonts w:ascii="Times New Roman" w:hAnsi="Times New Roman" w:cs="Times New Roman"/>
          <w:color w:val="2C271B"/>
        </w:rPr>
        <w:tab/>
      </w:r>
      <w:r w:rsidR="000E3F2A" w:rsidRPr="002935C5">
        <w:rPr>
          <w:rFonts w:ascii="Times New Roman" w:hAnsi="Times New Roman" w:cs="Times New Roman"/>
          <w:color w:val="2C271B"/>
        </w:rPr>
        <w:tab/>
      </w:r>
      <w:r w:rsidR="000E3F2A" w:rsidRPr="002935C5">
        <w:rPr>
          <w:rFonts w:ascii="Times New Roman" w:hAnsi="Times New Roman" w:cs="Times New Roman"/>
          <w:color w:val="2C271B"/>
        </w:rPr>
        <w:tab/>
      </w:r>
      <w:r w:rsidR="002935C5">
        <w:rPr>
          <w:rFonts w:ascii="Times New Roman" w:hAnsi="Times New Roman" w:cs="Times New Roman"/>
          <w:color w:val="2C271B"/>
        </w:rPr>
        <w:tab/>
      </w:r>
      <w:r w:rsidR="000E3F2A" w:rsidRPr="002935C5">
        <w:rPr>
          <w:rFonts w:ascii="Times New Roman" w:hAnsi="Times New Roman" w:cs="Times New Roman"/>
          <w:color w:val="2C271B"/>
        </w:rPr>
        <w:t>selection of the third Arbitrator.</w:t>
      </w:r>
    </w:p>
    <w:p w14:paraId="5E398CFC" w14:textId="6A81D0FC" w:rsidR="000E3F2A" w:rsidRPr="002935C5" w:rsidRDefault="00724C6B">
      <w:pPr>
        <w:rPr>
          <w:rFonts w:ascii="Times New Roman" w:hAnsi="Times New Roman" w:cs="Times New Roman"/>
          <w:color w:val="2C271B"/>
        </w:rPr>
      </w:pPr>
      <w:r>
        <w:rPr>
          <w:rFonts w:ascii="Times New Roman" w:hAnsi="Times New Roman" w:cs="Times New Roman"/>
          <w:color w:val="2C271B"/>
        </w:rPr>
        <w:tab/>
      </w:r>
      <w:r w:rsidR="000E3F2A" w:rsidRPr="002935C5">
        <w:rPr>
          <w:rFonts w:ascii="Times New Roman" w:hAnsi="Times New Roman" w:cs="Times New Roman"/>
          <w:color w:val="2C271B"/>
        </w:rPr>
        <w:t xml:space="preserve">The question under consideration is whether to amend Section 5 to permit counsel to confer with party-appointed arbitrators on a suitable third Arbitrator/panel Chairman and, if so, to what extent.  For example, can counsel suggest specific individuals; suggest a third arbitrator with a specific expertise; provide names </w:t>
      </w:r>
      <w:r w:rsidR="005C14A7">
        <w:rPr>
          <w:rFonts w:ascii="Times New Roman" w:hAnsi="Times New Roman" w:cs="Times New Roman"/>
          <w:color w:val="2C271B"/>
        </w:rPr>
        <w:t xml:space="preserve">or types </w:t>
      </w:r>
      <w:r w:rsidR="000E3F2A" w:rsidRPr="002935C5">
        <w:rPr>
          <w:rFonts w:ascii="Times New Roman" w:hAnsi="Times New Roman" w:cs="Times New Roman"/>
          <w:color w:val="2C271B"/>
        </w:rPr>
        <w:t>of third arbitrators that should be excluded from consideration</w:t>
      </w:r>
      <w:r w:rsidR="005C14A7">
        <w:rPr>
          <w:rFonts w:ascii="Times New Roman" w:hAnsi="Times New Roman" w:cs="Times New Roman"/>
          <w:color w:val="2C271B"/>
        </w:rPr>
        <w:t xml:space="preserve"> (i.e., a potential chair who is employed at a P&amp;I Club or practicing lawyer)</w:t>
      </w:r>
      <w:r w:rsidR="000E3F2A" w:rsidRPr="002935C5">
        <w:rPr>
          <w:rFonts w:ascii="Times New Roman" w:hAnsi="Times New Roman" w:cs="Times New Roman"/>
          <w:color w:val="2C271B"/>
        </w:rPr>
        <w:t>, etc.</w:t>
      </w:r>
    </w:p>
    <w:p w14:paraId="62EE0641" w14:textId="67F2215D" w:rsidR="000E3F2A" w:rsidRPr="002935C5" w:rsidRDefault="00724C6B">
      <w:pPr>
        <w:rPr>
          <w:rFonts w:ascii="Times New Roman" w:hAnsi="Times New Roman" w:cs="Times New Roman"/>
          <w:color w:val="2C271B"/>
        </w:rPr>
      </w:pPr>
      <w:r>
        <w:rPr>
          <w:rFonts w:ascii="Times New Roman" w:hAnsi="Times New Roman" w:cs="Times New Roman"/>
          <w:color w:val="2C271B"/>
        </w:rPr>
        <w:tab/>
      </w:r>
      <w:r w:rsidR="000E3F2A" w:rsidRPr="002935C5">
        <w:rPr>
          <w:rFonts w:ascii="Times New Roman" w:hAnsi="Times New Roman" w:cs="Times New Roman"/>
          <w:color w:val="2C271B"/>
        </w:rPr>
        <w:t>Other arbitral organizations take differing approaches on this issue.  By way of example</w:t>
      </w:r>
      <w:r w:rsidR="002935C5" w:rsidRPr="002935C5">
        <w:rPr>
          <w:rFonts w:ascii="Times New Roman" w:hAnsi="Times New Roman" w:cs="Times New Roman"/>
          <w:color w:val="2C271B"/>
        </w:rPr>
        <w:t>:</w:t>
      </w:r>
    </w:p>
    <w:p w14:paraId="472A189B" w14:textId="37C6B648" w:rsidR="002935C5" w:rsidRPr="002935C5" w:rsidRDefault="002935C5">
      <w:pPr>
        <w:rPr>
          <w:rFonts w:ascii="Times New Roman" w:hAnsi="Times New Roman" w:cs="Times New Roman"/>
          <w:color w:val="2C271B"/>
        </w:rPr>
      </w:pPr>
      <w:r w:rsidRPr="002935C5">
        <w:rPr>
          <w:rFonts w:ascii="Times New Roman" w:hAnsi="Times New Roman" w:cs="Times New Roman"/>
          <w:color w:val="2C271B"/>
        </w:rPr>
        <w:tab/>
        <w:t xml:space="preserve">Canon III(b)(2) of the American Arbitration Association’s </w:t>
      </w:r>
      <w:r w:rsidRPr="002935C5">
        <w:rPr>
          <w:rFonts w:ascii="Times New Roman" w:hAnsi="Times New Roman" w:cs="Times New Roman"/>
        </w:rPr>
        <w:t xml:space="preserve">Code of Ethics for Arbitrators in </w:t>
      </w:r>
      <w:r w:rsidRPr="002935C5">
        <w:rPr>
          <w:rFonts w:ascii="Times New Roman" w:hAnsi="Times New Roman" w:cs="Times New Roman"/>
        </w:rPr>
        <w:tab/>
        <w:t>Commercial Disputes, provides as follows:</w:t>
      </w:r>
    </w:p>
    <w:p w14:paraId="1682E94F" w14:textId="2D2E19F8" w:rsidR="002935C5" w:rsidRPr="002935C5" w:rsidRDefault="002935C5" w:rsidP="002935C5">
      <w:pPr>
        <w:pStyle w:val="NormalWeb"/>
        <w:shd w:val="clear" w:color="auto" w:fill="FFFFFF"/>
        <w:spacing w:before="0" w:beforeAutospacing="0" w:after="120" w:afterAutospacing="0"/>
        <w:ind w:left="720"/>
        <w:rPr>
          <w:rFonts w:ascii="Times New Roman" w:hAnsi="Times New Roman" w:cs="Times New Roman"/>
        </w:rPr>
      </w:pPr>
      <w:r w:rsidRPr="002935C5">
        <w:rPr>
          <w:rFonts w:ascii="Times New Roman" w:hAnsi="Times New Roman" w:cs="Times New Roman"/>
          <w:color w:val="000000"/>
        </w:rPr>
        <w:t>“In an arbitration in which the two party-appointed arbitrators are expected to appoint the third arbitrator, each party-appointed arbitrator may consult with the party who appointed the arbitrator concerning the choice of the third arbitrator;”</w:t>
      </w:r>
    </w:p>
    <w:p w14:paraId="42BD5235" w14:textId="1C8F4182" w:rsidR="002935C5" w:rsidRPr="002935C5" w:rsidRDefault="002935C5" w:rsidP="002935C5">
      <w:pPr>
        <w:autoSpaceDE w:val="0"/>
        <w:autoSpaceDN w:val="0"/>
        <w:snapToGrid w:val="0"/>
        <w:rPr>
          <w:rFonts w:ascii="Times New Roman" w:hAnsi="Times New Roman" w:cs="Times New Roman"/>
          <w:b/>
          <w:bCs/>
          <w:color w:val="333333"/>
        </w:rPr>
      </w:pPr>
      <w:r w:rsidRPr="002935C5">
        <w:rPr>
          <w:rFonts w:ascii="Times New Roman" w:hAnsi="Times New Roman" w:cs="Times New Roman"/>
          <w:color w:val="333333"/>
        </w:rPr>
        <w:tab/>
        <w:t>Guideline 8(b) of the IBA Guidelines on Party Representation in International</w:t>
      </w:r>
      <w:r>
        <w:rPr>
          <w:rFonts w:ascii="Times New Roman" w:hAnsi="Times New Roman" w:cs="Times New Roman"/>
          <w:color w:val="333333"/>
        </w:rPr>
        <w:t xml:space="preserve"> </w:t>
      </w:r>
      <w:r w:rsidRPr="002935C5">
        <w:rPr>
          <w:rFonts w:ascii="Times New Roman" w:hAnsi="Times New Roman" w:cs="Times New Roman"/>
          <w:color w:val="333333"/>
        </w:rPr>
        <w:t>Arbitration, provides as follows:</w:t>
      </w:r>
    </w:p>
    <w:p w14:paraId="740795FD" w14:textId="77777777" w:rsidR="002935C5" w:rsidRPr="002935C5" w:rsidRDefault="002935C5" w:rsidP="002935C5">
      <w:pPr>
        <w:autoSpaceDE w:val="0"/>
        <w:autoSpaceDN w:val="0"/>
        <w:snapToGrid w:val="0"/>
        <w:ind w:left="720"/>
        <w:rPr>
          <w:rFonts w:ascii="Times New Roman" w:hAnsi="Times New Roman" w:cs="Times New Roman"/>
          <w:color w:val="333333"/>
        </w:rPr>
      </w:pPr>
      <w:r w:rsidRPr="002935C5">
        <w:rPr>
          <w:rFonts w:ascii="Times New Roman" w:hAnsi="Times New Roman" w:cs="Times New Roman"/>
          <w:color w:val="333333"/>
        </w:rPr>
        <w:t>It is not improper for a Party Representative to have Ex Parte Communications in the following circumstances:</w:t>
      </w:r>
    </w:p>
    <w:p w14:paraId="312F673F" w14:textId="3ED0D272" w:rsidR="002935C5" w:rsidRDefault="002935C5" w:rsidP="002935C5">
      <w:pPr>
        <w:pStyle w:val="NormalWeb"/>
        <w:shd w:val="clear" w:color="auto" w:fill="FFFFFF"/>
        <w:spacing w:before="0" w:beforeAutospacing="0" w:after="120" w:afterAutospacing="0"/>
        <w:ind w:left="720"/>
        <w:rPr>
          <w:rFonts w:ascii="Times New Roman" w:hAnsi="Times New Roman" w:cs="Times New Roman"/>
          <w:color w:val="333333"/>
        </w:rPr>
      </w:pPr>
      <w:r w:rsidRPr="002935C5">
        <w:rPr>
          <w:rFonts w:ascii="Times New Roman" w:hAnsi="Times New Roman" w:cs="Times New Roman"/>
          <w:color w:val="333333"/>
        </w:rPr>
        <w:t>(b) A Party Representative may communicate with a prospective or appointed Party-Nominated Arbitrator for the purpose of the selection of the Presiding Arbitrator.</w:t>
      </w:r>
    </w:p>
    <w:p w14:paraId="2D960871" w14:textId="387A9220" w:rsidR="002935C5" w:rsidRDefault="00724C6B" w:rsidP="002935C5">
      <w:pPr>
        <w:pStyle w:val="NormalWeb"/>
        <w:shd w:val="clear" w:color="auto" w:fill="FFFFFF"/>
        <w:spacing w:before="0" w:beforeAutospacing="0" w:after="120" w:afterAutospacing="0"/>
        <w:rPr>
          <w:rFonts w:ascii="Times New Roman" w:hAnsi="Times New Roman" w:cs="Times New Roman"/>
          <w:color w:val="2C271B"/>
        </w:rPr>
      </w:pPr>
      <w:r>
        <w:rPr>
          <w:rFonts w:ascii="Times New Roman" w:hAnsi="Times New Roman" w:cs="Times New Roman"/>
          <w:color w:val="333333"/>
        </w:rPr>
        <w:tab/>
      </w:r>
      <w:r w:rsidR="002935C5">
        <w:rPr>
          <w:rFonts w:ascii="Times New Roman" w:hAnsi="Times New Roman" w:cs="Times New Roman"/>
          <w:color w:val="333333"/>
        </w:rPr>
        <w:t xml:space="preserve">If you have a view on this issue, please share </w:t>
      </w:r>
      <w:r w:rsidR="00AA5705">
        <w:rPr>
          <w:rFonts w:ascii="Times New Roman" w:hAnsi="Times New Roman" w:cs="Times New Roman"/>
          <w:color w:val="333333"/>
        </w:rPr>
        <w:t>it</w:t>
      </w:r>
      <w:r w:rsidR="002935C5">
        <w:rPr>
          <w:rFonts w:ascii="Times New Roman" w:hAnsi="Times New Roman" w:cs="Times New Roman"/>
          <w:color w:val="333333"/>
        </w:rPr>
        <w:t xml:space="preserve"> with me [pskoufalos@browngavalas.com] and our Committee’s Vice-Chairman, Chris Nolan [</w:t>
      </w:r>
      <w:r w:rsidR="002935C5" w:rsidRPr="002935C5">
        <w:rPr>
          <w:rFonts w:ascii="Times New Roman" w:hAnsi="Times New Roman" w:cs="Times New Roman"/>
          <w:color w:val="333333"/>
        </w:rPr>
        <w:t>chris.nolan@hklaw.com</w:t>
      </w:r>
      <w:r w:rsidR="002935C5">
        <w:rPr>
          <w:rFonts w:ascii="Times New Roman" w:hAnsi="Times New Roman" w:cs="Times New Roman"/>
          <w:color w:val="333333"/>
        </w:rPr>
        <w:t xml:space="preserve">].  </w:t>
      </w:r>
      <w:r w:rsidR="005C14A7">
        <w:rPr>
          <w:rFonts w:ascii="Times New Roman" w:hAnsi="Times New Roman" w:cs="Times New Roman"/>
          <w:color w:val="333333"/>
        </w:rPr>
        <w:t xml:space="preserve">If there is a sensitive consideration you do not wish to address in writing, we will be glad to schedule a short call with you so that we can add it to our summary findings. </w:t>
      </w:r>
      <w:r>
        <w:rPr>
          <w:rFonts w:ascii="Times New Roman" w:hAnsi="Times New Roman" w:cs="Times New Roman"/>
          <w:color w:val="333333"/>
        </w:rPr>
        <w:t>Also, i</w:t>
      </w:r>
      <w:r w:rsidR="002935C5">
        <w:rPr>
          <w:rFonts w:ascii="Times New Roman" w:hAnsi="Times New Roman" w:cs="Times New Roman"/>
          <w:color w:val="333333"/>
        </w:rPr>
        <w:t xml:space="preserve">f you think </w:t>
      </w:r>
      <w:r w:rsidR="002935C5" w:rsidRPr="002935C5">
        <w:rPr>
          <w:rFonts w:ascii="Times New Roman" w:hAnsi="Times New Roman" w:cs="Times New Roman"/>
          <w:color w:val="2C271B"/>
        </w:rPr>
        <w:t>Section 5 of the SMA’s Code of Ethics</w:t>
      </w:r>
      <w:r>
        <w:rPr>
          <w:rFonts w:ascii="Times New Roman" w:hAnsi="Times New Roman" w:cs="Times New Roman"/>
          <w:color w:val="2C271B"/>
        </w:rPr>
        <w:t xml:space="preserve"> should be amended</w:t>
      </w:r>
      <w:r w:rsidR="005C14A7">
        <w:rPr>
          <w:rFonts w:ascii="Times New Roman" w:hAnsi="Times New Roman" w:cs="Times New Roman"/>
          <w:color w:val="2C271B"/>
        </w:rPr>
        <w:t xml:space="preserve"> in a particular manner</w:t>
      </w:r>
      <w:r>
        <w:rPr>
          <w:rFonts w:ascii="Times New Roman" w:hAnsi="Times New Roman" w:cs="Times New Roman"/>
          <w:color w:val="2C271B"/>
        </w:rPr>
        <w:t>, feel free to suggest wording.  Chris and I will then compile your responses and report to the Subcommittee.</w:t>
      </w:r>
    </w:p>
    <w:p w14:paraId="10EBD740" w14:textId="5144A86C" w:rsidR="00724C6B" w:rsidRPr="002935C5" w:rsidRDefault="00724C6B" w:rsidP="002935C5">
      <w:pPr>
        <w:pStyle w:val="NormalWeb"/>
        <w:shd w:val="clear" w:color="auto" w:fill="FFFFFF"/>
        <w:spacing w:before="0" w:beforeAutospacing="0" w:after="120" w:afterAutospacing="0"/>
        <w:rPr>
          <w:rFonts w:ascii="Times New Roman" w:hAnsi="Times New Roman" w:cs="Times New Roman"/>
          <w:color w:val="333333"/>
        </w:rPr>
      </w:pPr>
      <w:r>
        <w:rPr>
          <w:rFonts w:ascii="Times New Roman" w:hAnsi="Times New Roman" w:cs="Times New Roman"/>
          <w:color w:val="333333"/>
        </w:rPr>
        <w:tab/>
        <w:t>The collective experience and insights of our Committee Members is invaluable, so we hope you will take the time to provide your input on this issue.  We would like to report back to the Subcommittee within the next three weeks</w:t>
      </w:r>
      <w:r w:rsidR="00C30A70">
        <w:rPr>
          <w:rFonts w:ascii="Times New Roman" w:hAnsi="Times New Roman" w:cs="Times New Roman"/>
          <w:color w:val="333333"/>
        </w:rPr>
        <w:t xml:space="preserve"> before our Spring meeting. We will provide a summary of the findings at that time.</w:t>
      </w:r>
    </w:p>
    <w:p w14:paraId="7701A480" w14:textId="50717477" w:rsidR="000E3F2A" w:rsidRPr="002935C5" w:rsidRDefault="000E3F2A" w:rsidP="002935C5">
      <w:pPr>
        <w:pStyle w:val="NormalWeb"/>
        <w:shd w:val="clear" w:color="auto" w:fill="FFFFFF"/>
        <w:spacing w:before="0" w:beforeAutospacing="0" w:after="120" w:afterAutospacing="0"/>
        <w:ind w:left="720"/>
        <w:rPr>
          <w:rFonts w:ascii="Times New Roman" w:hAnsi="Times New Roman" w:cs="Times New Roman"/>
          <w:color w:val="2C271B"/>
        </w:rPr>
      </w:pPr>
    </w:p>
    <w:p w14:paraId="2BB5028F" w14:textId="77777777" w:rsidR="008D0012" w:rsidRPr="002935C5" w:rsidRDefault="008D0012">
      <w:pPr>
        <w:rPr>
          <w:rFonts w:ascii="Times New Roman" w:hAnsi="Times New Roman" w:cs="Times New Roman"/>
          <w:color w:val="2C271B"/>
        </w:rPr>
      </w:pPr>
    </w:p>
    <w:sectPr w:rsidR="008D0012" w:rsidRPr="0029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Skoufalos">
    <w15:presenceInfo w15:providerId="Windows Live" w15:userId="3c8bc9d3ec186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12"/>
    <w:rsid w:val="000E3F2A"/>
    <w:rsid w:val="002935C5"/>
    <w:rsid w:val="004E7B55"/>
    <w:rsid w:val="005C14A7"/>
    <w:rsid w:val="00724C6B"/>
    <w:rsid w:val="008D0012"/>
    <w:rsid w:val="00AA5705"/>
    <w:rsid w:val="00B976DC"/>
    <w:rsid w:val="00C30A70"/>
    <w:rsid w:val="00E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80B7"/>
  <w15:chartTrackingRefBased/>
  <w15:docId w15:val="{7B9DCA85-6611-423A-8E78-8E50850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5C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5C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3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Skoufalos</dc:creator>
  <cp:keywords/>
  <dc:description/>
  <cp:lastModifiedBy>Peter Skoufalos</cp:lastModifiedBy>
  <cp:revision>3</cp:revision>
  <dcterms:created xsi:type="dcterms:W3CDTF">2021-02-24T20:27:00Z</dcterms:created>
  <dcterms:modified xsi:type="dcterms:W3CDTF">2021-03-11T20:02:00Z</dcterms:modified>
</cp:coreProperties>
</file>